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del w:id="0" w:author="言" w:date="2023-09-08T17:42:11Z"/>
          <w:rFonts w:ascii="方正小标宋简体" w:eastAsia="方正小标宋简体"/>
          <w:sz w:val="36"/>
          <w:szCs w:val="36"/>
        </w:rPr>
      </w:pPr>
      <w:del w:id="1" w:author="言" w:date="2023-09-08T17:42:11Z">
        <w:r>
          <w:rPr>
            <w:rFonts w:hint="eastAsia" w:ascii="方正小标宋简体" w:eastAsia="方正小标宋简体"/>
            <w:sz w:val="36"/>
            <w:szCs w:val="36"/>
          </w:rPr>
          <w:delText>厦门市工业和信息化局关于公布2023年度</w:delText>
        </w:r>
      </w:del>
    </w:p>
    <w:p>
      <w:pPr>
        <w:jc w:val="center"/>
        <w:rPr>
          <w:del w:id="2" w:author="言" w:date="2023-09-08T17:42:11Z"/>
          <w:rFonts w:ascii="方正小标宋简体" w:eastAsia="方正小标宋简体"/>
          <w:sz w:val="36"/>
          <w:szCs w:val="36"/>
        </w:rPr>
      </w:pPr>
      <w:del w:id="3" w:author="言" w:date="2023-09-08T17:42:11Z">
        <w:r>
          <w:rPr>
            <w:rFonts w:hint="eastAsia" w:ascii="方正小标宋简体" w:eastAsia="方正小标宋简体"/>
            <w:sz w:val="36"/>
            <w:szCs w:val="36"/>
          </w:rPr>
          <w:delText>厦门市成长型中小企业认定名单的通知</w:delText>
        </w:r>
      </w:del>
    </w:p>
    <w:p>
      <w:pPr>
        <w:rPr>
          <w:del w:id="4" w:author="言" w:date="2023-09-08T17:42:11Z"/>
          <w:rFonts w:ascii="仿宋" w:hAnsi="仿宋" w:eastAsia="仿宋"/>
          <w:sz w:val="32"/>
          <w:szCs w:val="32"/>
        </w:rPr>
      </w:pPr>
    </w:p>
    <w:p>
      <w:pPr>
        <w:rPr>
          <w:del w:id="5" w:author="言" w:date="2023-09-08T17:42:11Z"/>
          <w:rFonts w:hint="eastAsia" w:ascii="仿宋_GB2312" w:hAnsi="仿宋_GB2312" w:eastAsia="仿宋_GB2312" w:cs="仿宋_GB2312"/>
          <w:sz w:val="32"/>
          <w:szCs w:val="32"/>
        </w:rPr>
      </w:pPr>
      <w:del w:id="6" w:author="言" w:date="2023-09-08T17:42:11Z">
        <w:r>
          <w:rPr>
            <w:rFonts w:hint="eastAsia" w:ascii="仿宋_GB2312" w:hAnsi="仿宋_GB2312" w:eastAsia="仿宋_GB2312" w:cs="仿宋_GB2312"/>
            <w:sz w:val="32"/>
            <w:szCs w:val="32"/>
          </w:rPr>
          <w:delText>各有关单位：</w:delText>
        </w:r>
      </w:del>
    </w:p>
    <w:p>
      <w:pPr>
        <w:rPr>
          <w:del w:id="7" w:author="言" w:date="2023-09-08T17:42:11Z"/>
          <w:rFonts w:ascii="仿宋" w:hAnsi="仿宋" w:eastAsia="仿宋"/>
          <w:sz w:val="32"/>
          <w:szCs w:val="32"/>
        </w:rPr>
      </w:pPr>
      <w:del w:id="8" w:author="言" w:date="2023-09-08T17:42:11Z">
        <w:r>
          <w:rPr>
            <w:rFonts w:hint="eastAsia" w:ascii="仿宋_GB2312" w:hAnsi="仿宋_GB2312" w:eastAsia="仿宋_GB2312" w:cs="仿宋_GB2312"/>
            <w:sz w:val="32"/>
            <w:szCs w:val="32"/>
          </w:rPr>
          <w:delText>　　根据《厦门市工业和信息化局关于印发厦门市优质中小企业梯度培育管理实施细则的通知》（厦工信规〔2023〕2号）、《厦门市工业和信息化局关于开展2023年度厦门市成长型中小企业认定工作的通知》，经公示无异议，认定厦门延趣网络科技有限公司等167家企业为“2023年度厦门市成长型中小企业”，现将名单予以公布，并就有关事项通知如下：</w:delText>
        </w:r>
      </w:del>
    </w:p>
    <w:p>
      <w:pPr>
        <w:ind w:firstLine="640" w:firstLineChars="200"/>
        <w:rPr>
          <w:del w:id="9" w:author="言" w:date="2023-09-08T17:42:11Z"/>
          <w:rFonts w:hint="eastAsia" w:ascii="方正黑体_GBK" w:hAnsi="方正黑体_GBK" w:eastAsia="方正黑体_GBK" w:cs="方正黑体_GBK"/>
          <w:sz w:val="32"/>
          <w:szCs w:val="32"/>
        </w:rPr>
      </w:pPr>
      <w:del w:id="10" w:author="言" w:date="2023-09-08T17:42:11Z">
        <w:r>
          <w:rPr>
            <w:rFonts w:hint="eastAsia" w:ascii="方正黑体_GBK" w:hAnsi="方正黑体_GBK" w:eastAsia="方正黑体_GBK" w:cs="方正黑体_GBK"/>
            <w:sz w:val="32"/>
            <w:szCs w:val="32"/>
          </w:rPr>
          <w:delText>一、抓好运行监测</w:delText>
        </w:r>
      </w:del>
    </w:p>
    <w:p>
      <w:pPr>
        <w:rPr>
          <w:del w:id="11" w:author="言" w:date="2023-09-08T17:42:11Z"/>
          <w:rFonts w:hint="eastAsia" w:ascii="仿宋_GB2312" w:hAnsi="仿宋_GB2312" w:eastAsia="仿宋_GB2312" w:cs="仿宋_GB2312"/>
          <w:sz w:val="32"/>
          <w:szCs w:val="32"/>
        </w:rPr>
      </w:pPr>
      <w:del w:id="12" w:author="言" w:date="2023-09-08T17:42:11Z">
        <w:r>
          <w:rPr>
            <w:rFonts w:hint="eastAsia" w:ascii="仿宋" w:hAnsi="仿宋" w:eastAsia="仿宋"/>
            <w:sz w:val="32"/>
            <w:szCs w:val="32"/>
          </w:rPr>
          <w:delText>　</w:delText>
        </w:r>
      </w:del>
      <w:del w:id="13" w:author="言" w:date="2023-09-08T17:42:11Z">
        <w:r>
          <w:rPr>
            <w:rFonts w:hint="eastAsia" w:ascii="仿宋_GB2312" w:hAnsi="仿宋_GB2312" w:eastAsia="仿宋_GB2312" w:cs="仿宋_GB2312"/>
            <w:sz w:val="32"/>
            <w:szCs w:val="32"/>
          </w:rPr>
          <w:delText>　为精准做好厦门市成长型中小企业的跟踪和服务工作，我局将2023年度厦门市成长型中小企业纳入中小企业运行监测体系。请获得认定的企业指定专人负责，于2023年9月底前登录“厦门市中小微型企业生产经营运行监测平台”（bs.xmsme.cn）注册完成首次数据报送，之后于每月20日前报送数据。联系电话：5116871。</w:delText>
        </w:r>
      </w:del>
    </w:p>
    <w:p>
      <w:pPr>
        <w:rPr>
          <w:del w:id="14" w:author="言" w:date="2023-09-08T17:42:11Z"/>
          <w:rFonts w:ascii="仿宋" w:hAnsi="仿宋" w:eastAsia="仿宋"/>
          <w:sz w:val="32"/>
          <w:szCs w:val="32"/>
        </w:rPr>
      </w:pPr>
      <w:del w:id="15" w:author="言" w:date="2023-09-08T17:42:11Z">
        <w:r>
          <w:rPr>
            <w:rFonts w:hint="eastAsia" w:ascii="仿宋" w:hAnsi="仿宋" w:eastAsia="仿宋"/>
            <w:sz w:val="32"/>
            <w:szCs w:val="32"/>
          </w:rPr>
          <w:delText>　　</w:delText>
        </w:r>
      </w:del>
      <w:del w:id="16" w:author="言" w:date="2023-09-08T17:42:11Z">
        <w:r>
          <w:rPr>
            <w:rFonts w:hint="eastAsia" w:ascii="方正黑体_GBK" w:hAnsi="方正黑体_GBK" w:eastAsia="方正黑体_GBK" w:cs="方正黑体_GBK"/>
            <w:sz w:val="32"/>
            <w:szCs w:val="32"/>
          </w:rPr>
          <w:delText>二、加强动态管理</w:delText>
        </w:r>
      </w:del>
    </w:p>
    <w:p>
      <w:pPr>
        <w:rPr>
          <w:del w:id="17" w:author="言" w:date="2023-09-08T17:42:11Z"/>
          <w:rFonts w:hint="eastAsia" w:ascii="仿宋_GB2312" w:hAnsi="仿宋_GB2312" w:eastAsia="仿宋_GB2312" w:cs="仿宋_GB2312"/>
          <w:sz w:val="32"/>
          <w:szCs w:val="32"/>
        </w:rPr>
      </w:pPr>
      <w:del w:id="18" w:author="言" w:date="2023-09-08T17:42:11Z">
        <w:r>
          <w:rPr>
            <w:rFonts w:hint="eastAsia" w:ascii="仿宋" w:hAnsi="仿宋" w:eastAsia="仿宋"/>
            <w:sz w:val="32"/>
            <w:szCs w:val="32"/>
          </w:rPr>
          <w:delText>　　</w:delText>
        </w:r>
      </w:del>
      <w:del w:id="19" w:author="言" w:date="2023-09-08T17:42:11Z">
        <w:r>
          <w:rPr>
            <w:rFonts w:hint="eastAsia" w:ascii="仿宋_GB2312" w:hAnsi="仿宋_GB2312" w:eastAsia="仿宋_GB2312" w:cs="仿宋_GB2312"/>
            <w:sz w:val="32"/>
            <w:szCs w:val="32"/>
          </w:rPr>
          <w:delText>2023年度厦门市成长型中小企业有效期为三年。企业在有效期内发生更名、重组等重大调整事项，应在3个月内书面向厦门市中小企业服务中心备案。联系电话：2211065、2221632。</w:delText>
        </w:r>
      </w:del>
    </w:p>
    <w:p>
      <w:pPr>
        <w:ind w:firstLine="640" w:firstLineChars="200"/>
        <w:rPr>
          <w:del w:id="20" w:author="言" w:date="2023-09-08T17:42:11Z"/>
          <w:rFonts w:hint="eastAsia" w:ascii="仿宋_GB2312" w:hAnsi="仿宋_GB2312" w:eastAsia="仿宋_GB2312" w:cs="仿宋_GB2312"/>
          <w:sz w:val="32"/>
          <w:szCs w:val="32"/>
          <w:lang w:eastAsia="zh-CN"/>
        </w:rPr>
      </w:pPr>
      <w:del w:id="21" w:author="言" w:date="2023-09-08T17:42:11Z">
        <w:r>
          <w:rPr>
            <w:rFonts w:hint="eastAsia" w:ascii="仿宋_GB2312" w:hAnsi="仿宋_GB2312" w:eastAsia="仿宋_GB2312" w:cs="仿宋_GB2312"/>
            <w:sz w:val="32"/>
            <w:szCs w:val="32"/>
          </w:rPr>
          <w:delText>特此通知</w:delText>
        </w:r>
      </w:del>
      <w:ins w:id="22" w:author="黄淑瑜" w:date="2023-09-08T09:59:30Z">
        <w:del w:id="23" w:author="言" w:date="2023-09-08T17:42:11Z">
          <w:r>
            <w:rPr>
              <w:rFonts w:hint="eastAsia" w:ascii="仿宋_GB2312" w:hAnsi="仿宋_GB2312" w:eastAsia="仿宋_GB2312" w:cs="仿宋_GB2312"/>
              <w:sz w:val="32"/>
              <w:szCs w:val="32"/>
              <w:lang w:eastAsia="zh-CN"/>
            </w:rPr>
            <w:delText>。</w:delText>
          </w:r>
        </w:del>
      </w:ins>
    </w:p>
    <w:p>
      <w:pPr>
        <w:rPr>
          <w:del w:id="24" w:author="言" w:date="2023-09-08T17:42:11Z"/>
          <w:rFonts w:hint="eastAsia" w:ascii="仿宋_GB2312" w:hAnsi="仿宋_GB2312" w:eastAsia="仿宋_GB2312" w:cs="仿宋_GB2312"/>
          <w:sz w:val="32"/>
          <w:szCs w:val="32"/>
        </w:rPr>
      </w:pPr>
    </w:p>
    <w:p>
      <w:pPr>
        <w:rPr>
          <w:del w:id="25" w:author="言" w:date="2023-09-08T17:42:11Z"/>
          <w:rFonts w:hint="eastAsia" w:ascii="仿宋_GB2312" w:hAnsi="仿宋_GB2312" w:eastAsia="仿宋_GB2312" w:cs="仿宋_GB2312"/>
          <w:sz w:val="32"/>
          <w:szCs w:val="32"/>
        </w:rPr>
      </w:pPr>
      <w:del w:id="26" w:author="言" w:date="2023-09-08T17:42:11Z">
        <w:r>
          <w:rPr>
            <w:rFonts w:hint="eastAsia" w:ascii="仿宋_GB2312" w:hAnsi="仿宋_GB2312" w:eastAsia="仿宋_GB2312" w:cs="仿宋_GB2312"/>
            <w:sz w:val="32"/>
            <w:szCs w:val="32"/>
          </w:rPr>
          <w:delText>　　附件： 2023年度厦门市成长型中小企业认定名单</w:delText>
        </w:r>
      </w:del>
    </w:p>
    <w:p>
      <w:pPr>
        <w:rPr>
          <w:del w:id="27" w:author="言" w:date="2023-09-08T17:42:11Z"/>
          <w:rFonts w:hint="eastAsia" w:ascii="仿宋_GB2312" w:hAnsi="仿宋_GB2312" w:eastAsia="仿宋_GB2312" w:cs="仿宋_GB2312"/>
          <w:sz w:val="32"/>
          <w:szCs w:val="32"/>
        </w:rPr>
      </w:pPr>
    </w:p>
    <w:p>
      <w:pPr>
        <w:jc w:val="right"/>
        <w:rPr>
          <w:del w:id="28" w:author="言" w:date="2023-09-08T17:42:11Z"/>
          <w:rFonts w:hint="eastAsia" w:ascii="仿宋_GB2312" w:hAnsi="仿宋_GB2312" w:eastAsia="仿宋_GB2312" w:cs="仿宋_GB2312"/>
          <w:sz w:val="32"/>
          <w:szCs w:val="32"/>
        </w:rPr>
      </w:pPr>
      <w:del w:id="29" w:author="言" w:date="2023-09-08T17:42:11Z">
        <w:r>
          <w:rPr>
            <w:rFonts w:hint="eastAsia" w:ascii="仿宋_GB2312" w:hAnsi="仿宋_GB2312" w:eastAsia="仿宋_GB2312" w:cs="仿宋_GB2312"/>
            <w:sz w:val="32"/>
            <w:szCs w:val="32"/>
          </w:rPr>
          <w:delText>　　</w:delText>
        </w:r>
      </w:del>
    </w:p>
    <w:p>
      <w:pPr>
        <w:jc w:val="right"/>
        <w:rPr>
          <w:del w:id="30" w:author="言" w:date="2023-09-08T17:42:11Z"/>
          <w:rFonts w:hint="eastAsia" w:ascii="仿宋_GB2312" w:hAnsi="仿宋_GB2312" w:eastAsia="仿宋_GB2312" w:cs="仿宋_GB2312"/>
          <w:sz w:val="32"/>
          <w:szCs w:val="32"/>
        </w:rPr>
      </w:pPr>
      <w:del w:id="31" w:author="言" w:date="2023-09-08T17:42:11Z">
        <w:r>
          <w:rPr>
            <w:rFonts w:hint="eastAsia" w:ascii="仿宋_GB2312" w:hAnsi="仿宋_GB2312" w:eastAsia="仿宋_GB2312" w:cs="仿宋_GB2312"/>
            <w:sz w:val="32"/>
            <w:szCs w:val="32"/>
          </w:rPr>
          <w:delText>厦门市工业和信息化局</w:delText>
        </w:r>
      </w:del>
    </w:p>
    <w:p>
      <w:pPr>
        <w:ind w:right="320"/>
        <w:jc w:val="left"/>
        <w:rPr>
          <w:del w:id="33" w:author="言" w:date="2023-09-08T17:42:33Z"/>
          <w:rFonts w:hint="eastAsia" w:ascii="仿宋_GB2312" w:hAnsi="仿宋_GB2312" w:eastAsia="仿宋_GB2312" w:cs="仿宋_GB2312"/>
          <w:sz w:val="32"/>
          <w:szCs w:val="32"/>
        </w:rPr>
        <w:pPrChange w:id="32" w:author="言" w:date="2023-09-08T17:42:36Z">
          <w:pPr>
            <w:ind w:right="320"/>
            <w:jc w:val="right"/>
          </w:pPr>
        </w:pPrChange>
      </w:pPr>
      <w:del w:id="34" w:author="言" w:date="2023-09-08T17:42:11Z">
        <w:r>
          <w:rPr>
            <w:rFonts w:hint="eastAsia" w:ascii="仿宋_GB2312" w:hAnsi="仿宋_GB2312" w:eastAsia="仿宋_GB2312" w:cs="仿宋_GB2312"/>
            <w:sz w:val="32"/>
            <w:szCs w:val="32"/>
          </w:rPr>
          <w:delText>2023年9月</w:delText>
        </w:r>
      </w:del>
      <w:del w:id="35" w:author="言" w:date="2023-09-08T17:42:11Z">
        <w:r>
          <w:rPr>
            <w:rFonts w:hint="eastAsia" w:ascii="仿宋_GB2312" w:hAnsi="仿宋_GB2312" w:eastAsia="仿宋_GB2312" w:cs="仿宋_GB2312"/>
            <w:sz w:val="32"/>
            <w:szCs w:val="32"/>
            <w:lang w:val="en-US" w:eastAsia="zh-CN"/>
          </w:rPr>
          <w:delText>8</w:delText>
        </w:r>
      </w:del>
      <w:del w:id="36" w:author="言" w:date="2023-09-08T17:42:11Z">
        <w:r>
          <w:rPr>
            <w:rFonts w:hint="eastAsia" w:ascii="仿宋_GB2312" w:hAnsi="仿宋_GB2312" w:eastAsia="仿宋_GB2312" w:cs="仿宋_GB2312"/>
            <w:sz w:val="32"/>
            <w:szCs w:val="32"/>
          </w:rPr>
          <w:delText>日</w:delText>
        </w:r>
      </w:del>
    </w:p>
    <w:p>
      <w:pPr>
        <w:ind w:right="320"/>
        <w:jc w:val="right"/>
        <w:rPr>
          <w:del w:id="38" w:author="言" w:date="2023-09-08T17:42:32Z"/>
          <w:rFonts w:ascii="仿宋" w:hAnsi="仿宋" w:eastAsia="仿宋"/>
          <w:sz w:val="32"/>
          <w:szCs w:val="32"/>
        </w:rPr>
        <w:pPrChange w:id="37" w:author="言" w:date="2023-09-08T17:42:33Z">
          <w:pPr/>
        </w:pPrChange>
      </w:pPr>
    </w:p>
    <w:p>
      <w:pPr>
        <w:ind w:right="320"/>
        <w:jc w:val="right"/>
        <w:rPr>
          <w:del w:id="40" w:author="言" w:date="2023-09-08T17:42:32Z"/>
          <w:rFonts w:ascii="仿宋" w:hAnsi="仿宋" w:eastAsia="仿宋"/>
          <w:sz w:val="32"/>
          <w:szCs w:val="32"/>
        </w:rPr>
        <w:pPrChange w:id="39" w:author="言" w:date="2023-09-08T17:42:33Z">
          <w:pPr/>
        </w:pPrChange>
      </w:pPr>
    </w:p>
    <w:p>
      <w:pPr>
        <w:ind w:right="320"/>
        <w:jc w:val="right"/>
        <w:rPr>
          <w:del w:id="42" w:author="言" w:date="2023-09-08T17:42:32Z"/>
          <w:rFonts w:ascii="仿宋" w:hAnsi="仿宋" w:eastAsia="仿宋"/>
          <w:sz w:val="32"/>
          <w:szCs w:val="32"/>
        </w:rPr>
        <w:pPrChange w:id="41" w:author="言" w:date="2023-09-08T17:42:33Z">
          <w:pPr/>
        </w:pPrChange>
      </w:pPr>
    </w:p>
    <w:p>
      <w:pPr>
        <w:ind w:right="320"/>
        <w:jc w:val="right"/>
        <w:rPr>
          <w:del w:id="44" w:author="言" w:date="2023-09-08T17:42:32Z"/>
          <w:rFonts w:ascii="仿宋" w:hAnsi="仿宋" w:eastAsia="仿宋"/>
          <w:sz w:val="32"/>
          <w:szCs w:val="32"/>
        </w:rPr>
        <w:pPrChange w:id="43" w:author="言" w:date="2023-09-08T17:42:33Z">
          <w:pPr/>
        </w:pPrChange>
      </w:pPr>
    </w:p>
    <w:p>
      <w:pPr>
        <w:ind w:right="320"/>
        <w:jc w:val="right"/>
        <w:rPr>
          <w:del w:id="46" w:author="言" w:date="2023-09-08T17:42:31Z"/>
          <w:rFonts w:ascii="仿宋" w:hAnsi="仿宋" w:eastAsia="仿宋"/>
          <w:sz w:val="32"/>
          <w:szCs w:val="32"/>
        </w:rPr>
        <w:pPrChange w:id="45" w:author="言" w:date="2023-09-08T17:42:33Z">
          <w:pPr/>
        </w:pPrChange>
      </w:pPr>
    </w:p>
    <w:p>
      <w:pPr>
        <w:ind w:right="320"/>
        <w:jc w:val="right"/>
        <w:rPr>
          <w:del w:id="48" w:author="言" w:date="2023-09-08T17:42:31Z"/>
          <w:rFonts w:ascii="仿宋" w:hAnsi="仿宋" w:eastAsia="仿宋"/>
          <w:sz w:val="32"/>
          <w:szCs w:val="32"/>
        </w:rPr>
        <w:pPrChange w:id="47" w:author="言" w:date="2023-09-08T17:42:33Z">
          <w:pPr/>
        </w:pPrChange>
      </w:pPr>
    </w:p>
    <w:p>
      <w:pPr>
        <w:ind w:right="320"/>
        <w:jc w:val="right"/>
        <w:rPr>
          <w:del w:id="50" w:author="言" w:date="2023-09-08T17:42:31Z"/>
          <w:rFonts w:ascii="仿宋" w:hAnsi="仿宋" w:eastAsia="仿宋"/>
          <w:sz w:val="32"/>
          <w:szCs w:val="32"/>
        </w:rPr>
        <w:pPrChange w:id="49" w:author="言" w:date="2023-09-08T17:42:33Z">
          <w:pPr/>
        </w:pPrChange>
      </w:pPr>
    </w:p>
    <w:p>
      <w:pPr>
        <w:ind w:right="320"/>
        <w:jc w:val="right"/>
        <w:rPr>
          <w:del w:id="52" w:author="言" w:date="2023-09-08T17:42:31Z"/>
          <w:rFonts w:ascii="仿宋" w:hAnsi="仿宋" w:eastAsia="仿宋"/>
          <w:sz w:val="32"/>
          <w:szCs w:val="32"/>
        </w:rPr>
        <w:pPrChange w:id="51" w:author="言" w:date="2023-09-08T17:42:33Z">
          <w:pPr/>
        </w:pPrChange>
      </w:pPr>
    </w:p>
    <w:p>
      <w:pPr>
        <w:ind w:right="320"/>
        <w:jc w:val="right"/>
        <w:rPr>
          <w:del w:id="54" w:author="言" w:date="2023-09-08T17:42:31Z"/>
          <w:rFonts w:ascii="仿宋" w:hAnsi="仿宋" w:eastAsia="仿宋"/>
          <w:sz w:val="32"/>
          <w:szCs w:val="32"/>
        </w:rPr>
        <w:pPrChange w:id="53" w:author="言" w:date="2023-09-08T17:42:33Z">
          <w:pPr/>
        </w:pPrChange>
      </w:pPr>
    </w:p>
    <w:p>
      <w:pPr>
        <w:ind w:right="320"/>
        <w:jc w:val="right"/>
        <w:rPr>
          <w:del w:id="56" w:author="言" w:date="2023-09-08T17:42:31Z"/>
          <w:rFonts w:ascii="仿宋" w:hAnsi="仿宋" w:eastAsia="仿宋"/>
          <w:sz w:val="32"/>
          <w:szCs w:val="32"/>
        </w:rPr>
        <w:pPrChange w:id="55" w:author="言" w:date="2023-09-08T17:42:33Z">
          <w:pPr/>
        </w:pPrChange>
      </w:pPr>
    </w:p>
    <w:p>
      <w:pPr>
        <w:ind w:right="320"/>
        <w:jc w:val="right"/>
        <w:rPr>
          <w:del w:id="58" w:author="言" w:date="2023-09-08T17:42:31Z"/>
          <w:rFonts w:ascii="仿宋" w:hAnsi="仿宋" w:eastAsia="仿宋"/>
          <w:sz w:val="32"/>
          <w:szCs w:val="32"/>
        </w:rPr>
        <w:pPrChange w:id="57" w:author="言" w:date="2023-09-08T17:42:33Z">
          <w:pPr/>
        </w:pPrChange>
      </w:pPr>
    </w:p>
    <w:p>
      <w:pPr>
        <w:ind w:right="320"/>
        <w:jc w:val="right"/>
        <w:rPr>
          <w:del w:id="60" w:author="言" w:date="2023-09-08T17:42:31Z"/>
          <w:rFonts w:ascii="仿宋" w:hAnsi="仿宋" w:eastAsia="仿宋"/>
          <w:sz w:val="32"/>
          <w:szCs w:val="32"/>
        </w:rPr>
        <w:pPrChange w:id="59" w:author="言" w:date="2023-09-08T17:42:33Z">
          <w:pPr/>
        </w:pPrChange>
      </w:pPr>
    </w:p>
    <w:p>
      <w:pPr>
        <w:ind w:right="320"/>
        <w:jc w:val="right"/>
        <w:rPr>
          <w:del w:id="62" w:author="言" w:date="2023-09-08T17:42:30Z"/>
          <w:rFonts w:ascii="仿宋" w:hAnsi="仿宋" w:eastAsia="仿宋"/>
          <w:sz w:val="32"/>
          <w:szCs w:val="32"/>
        </w:rPr>
        <w:pPrChange w:id="61" w:author="言" w:date="2023-09-08T17:42:33Z">
          <w:pPr/>
        </w:pPrChange>
      </w:pPr>
    </w:p>
    <w:p>
      <w:pPr>
        <w:ind w:right="320"/>
        <w:jc w:val="right"/>
        <w:rPr>
          <w:del w:id="64" w:author="言" w:date="2023-09-08T17:42:30Z"/>
          <w:rFonts w:hint="eastAsia" w:ascii="仿宋" w:hAnsi="仿宋" w:eastAsia="仿宋"/>
          <w:sz w:val="32"/>
          <w:szCs w:val="32"/>
        </w:rPr>
        <w:pPrChange w:id="63" w:author="言" w:date="2023-09-08T17:42:33Z">
          <w:pPr/>
        </w:pPrChange>
      </w:pPr>
    </w:p>
    <w:p>
      <w:pPr>
        <w:ind w:right="320"/>
        <w:jc w:val="right"/>
        <w:rPr>
          <w:del w:id="66" w:author="言" w:date="2023-09-08T17:42:30Z"/>
          <w:rFonts w:hint="eastAsia" w:ascii="仿宋" w:hAnsi="仿宋" w:eastAsia="仿宋"/>
          <w:sz w:val="32"/>
          <w:szCs w:val="32"/>
        </w:rPr>
        <w:pPrChange w:id="65" w:author="言" w:date="2023-09-08T17:42:33Z">
          <w:pPr/>
        </w:pPrChange>
      </w:pPr>
    </w:p>
    <w:p>
      <w:pPr>
        <w:ind w:right="320"/>
        <w:jc w:val="left"/>
        <w:rPr>
          <w:rFonts w:ascii="仿宋" w:hAnsi="仿宋" w:eastAsia="仿宋"/>
          <w:sz w:val="32"/>
          <w:szCs w:val="32"/>
        </w:rPr>
        <w:pPrChange w:id="67" w:author="言" w:date="2023-09-08T17:42:38Z">
          <w:pPr/>
        </w:pPrChange>
      </w:pPr>
      <w:bookmarkStart w:id="0" w:name="_GoBack"/>
      <w:r>
        <w:rPr>
          <w:rFonts w:hint="eastAsia" w:ascii="仿宋" w:hAnsi="仿宋" w:eastAsia="仿宋"/>
          <w:sz w:val="32"/>
          <w:szCs w:val="32"/>
        </w:rPr>
        <w:t xml:space="preserve">附件 </w:t>
      </w:r>
    </w:p>
    <w:bookmarkEnd w:id="0"/>
    <w:p>
      <w:pPr>
        <w:rPr>
          <w:rFonts w:ascii="方正小标宋简体" w:hAnsi="仿宋" w:eastAsia="方正小标宋简体"/>
          <w:sz w:val="36"/>
          <w:szCs w:val="36"/>
        </w:rPr>
      </w:pPr>
    </w:p>
    <w:p>
      <w:pPr>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2023年度厦门市成长型中小企业认定名单（167家）</w:t>
      </w:r>
    </w:p>
    <w:p>
      <w:pPr>
        <w:pStyle w:val="4"/>
        <w:shd w:val="clear" w:color="auto" w:fill="FFFFFF"/>
        <w:spacing w:before="0" w:beforeAutospacing="0" w:after="0" w:afterAutospacing="0"/>
        <w:ind w:firstLine="640" w:firstLineChars="200"/>
        <w:rPr>
          <w:rFonts w:ascii="仿宋" w:hAnsi="仿宋" w:eastAsia="仿宋"/>
          <w:color w:val="000000"/>
          <w:sz w:val="32"/>
          <w:szCs w:val="32"/>
        </w:rPr>
      </w:pPr>
    </w:p>
    <w:p>
      <w:pPr>
        <w:pStyle w:val="4"/>
        <w:shd w:val="clear" w:color="auto" w:fill="FFFFFF"/>
        <w:spacing w:before="0" w:beforeAutospacing="0" w:after="0" w:afterAutospacing="0"/>
        <w:ind w:firstLine="640" w:firstLineChars="200"/>
        <w:rPr>
          <w:rFonts w:ascii="仿宋" w:hAnsi="仿宋" w:eastAsia="仿宋"/>
          <w:color w:val="000000"/>
          <w:sz w:val="32"/>
          <w:szCs w:val="32"/>
        </w:rPr>
      </w:pPr>
      <w:r>
        <w:rPr>
          <w:rFonts w:hint="eastAsia" w:ascii="仿宋" w:hAnsi="仿宋" w:eastAsia="仿宋"/>
          <w:color w:val="000000"/>
          <w:sz w:val="32"/>
          <w:szCs w:val="32"/>
        </w:rPr>
        <w:t>1.厦门延趣网络科技有限公司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2.厦门东方博慧文化传播有限公司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3.厦门她趣信息技术有限公司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4.厦门仟茶院品牌管理有限公司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5.厦门元谱生物科技有限公司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6.厦门银河龙芯科技有限公司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7.厦门祥达信息有限公司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8.福建农灵生物技术有限公司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9.厦门佳智科技有限公司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10.厦门华谱科技有限公司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11.厦门晟硕科技有限公司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12.厦门海橡塑胶有限公司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13.厦门云下信息科技有限公司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14.厦门佳因特科技有限公司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15.跳羚科技（厦门）有限公司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16.厦门奇迹山科技有限公司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17.厦门海赛米克新材料科技有限公司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18.厦门纵横集团通信服务有限公司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19.厦门正北科技有限公司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20.厦门闽缔机械科技有限公司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21.厦门砺兵智能科技股份有限公司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22.厦门东生荣科技股份有限公司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23.厦门快接网络科技有限公司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24.厦门广开电子有限公司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25.易事软件（厦门）股份有限公司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26.厦门易驰软件有限公司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27.工钛（厦门）新能源有限公司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28.厦门市政南方海洋科技有限公司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29.厦门倍特立科技集团有限公司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30.厦门豪天科技有限公司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31.厦门吉顺芯微电子有限公司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32.厦门芷豆生物科技有限公司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33.福达新创通讯科技（厦门）有限公司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34.厦门和源荣贸易有限公司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35.厦门小羽人科技有限公司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36.厦门大手控制技术有限公司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37.厦门市未来亚特科技有限公司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38.陶朗环保技术（厦门）有限公司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39.福建新语路建设有限公司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40.厦门美契信息技术有限公司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41.厦门广菱机电设备有限公司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42.厦门美时美克空气净化有限公司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43.厦门闽投科技服务有限公司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44.厦门蚨祺自动化设备有限公司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45.厦门市辰丰塑胶工贸有限公司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46.厦门顶昊新能源材料有限公司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47.厦门道顺科技股份有限公司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48.厦门海天翔硅品有限公司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49.厦门象屿科技有限公司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50.厦门宏网信息技术有限公司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51.厦门恩格节能科技有限公司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52.舒达迈眼镜（厦门）有限公司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53.志德（厦门）真空科技有限公司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54.豪爷工坊（厦门）食品有限公司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55.厦门碳瀛复合材料科技有限公司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56.厦门临泰微科技有限公司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57.厦门快乐番薯股份有限公司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58.厦门永祥裕科技有限公司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59.厦门碳帝复合材料科技有限公司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60.厦门银江智慧城市技术股份有限公司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61.厦门科云信息科技有限公司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62.雨果跨境（厦门）科技有限公司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63.厦门岱锐斯智能科技有限公司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64.福建食悦集团有限公司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65.厦门布鲁众创环境技术有限公司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66.厦门市政工程研究所有限公司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67.厦门永福城电力工程有限公司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68.厦门昭唐机床有限公司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69.厦门富锦新材料有限公司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70.厦门瑞德利校准检测技术有限公司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71.库顿电子科技（厦门）有限公司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72.厦门鸿基伟业复材科技有限公司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73.厦门控智电子科技有限公司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74.美奕（厦门）眼镜有限公司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75.泽睿光电（厦门）有限公司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76.厦门安钧贸易有限公司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77.厦门市联锋电器有限公司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78.厦门欧罗巴服饰织造有限公司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79.麦克奥迪（厦门）智能电气有限公司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80.厦门威琅电气科技有限公司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81.厦门科诚杰工程技术有限公司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82.厦门火炬园林市政有限公司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83.厦门冠众家具有限公司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84.厦门石之锐材料科技有限公司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85.厦门乾历诚电气有限公司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86.厦门市泽睿自动化科技有限公司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87.厦门新油源石油有限公司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88.厦门亨龙建设工程有限公司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89.厦门德益工贸有限公司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90.厦门智能达电控有限公司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91.厦门天利富橡塑制品有限公司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92.厦门奇达智能科技股份有限公司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93.厦门远海集装箱码头有限公司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94.厦门金炜泰橡塑有限公司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95.厦门锐谷通信设备有限公司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96.厦门吉信隆科技有限公司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97.厦门联发智能科技股份有限公司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98.厦门祥昊贸易有限公司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99.厦门圣源金属制造有限公司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100.新诺北斗航科信息技术（厦门）股份有限公司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101.福建省一线网络技术有限公司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102.富世新（厦门）材料科技有限公司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103.厦门市创智健康用品有限公司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104.徕运（厦门）化工物流有限公司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105.麦克奥迪实业集团有限公司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106.鑫金诚防腐工程（厦门）有限公司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107.厦门冉能环保科技有限公司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108.厦门伟屹有限公司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109.厦门精琢工贸有限公司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110.厦门瑞达信塑胶制品有限公司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111.福建安格思安全环保技术有限公司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112.厦门市拙雅科技有限公司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113.厦门三登塑胶工业有限公司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114.厦门天润锦龙建材有限公司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115.东南铝业有限公司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116.骏隆翔（厦门）纤维科技有限公司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117.厦门信泽达机电工程有限公司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118.厦门中博城机械有限公司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119.合锋卫浴（厦门）有限公司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120.华鼎（厦门）电力设备有限公司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121.厦门广菱安装工程有限公司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122.厦门火炬特种金属材料有限公司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123.厦门优加精密工业有限公司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124.厦门优创思特供应链管理有限公司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125.厦门麦威工贸有限公司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126.厦门敦海艺品有限公司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127.三达膜科技（厦门）有限公司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128.厦门嘉康饲料有限公司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129.厦门锦朗包袋有限公司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130.美林美邦（厦门）生物科技有限公司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131.厦门市华测检测技术有限公司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132.厦门四联信息技术有限公司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133.厦门维达斯服饰有限公司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134.厦门阿匹斯智能制造系统有限公司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135.厦门服云信息科技有限公司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136.厦门惠盈动物药业有限公司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137.厦门美驰汽配工业有限公司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138.厦门高瑞特电气自动化有限公司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139.军创（厦门）自动化科技有限公司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140.厦门纵横集团科技股份有限公司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141.厦门加华电力科技有限公司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142.厦门华普胜钣金制造有限公司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143.厦门胜鑫利工贸有限公司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144.厦门德力实自动化设备有限公司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145.厦门源生园沐浴用品有限公司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146.厦门市海悦电气设备有限公司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147.厦门泉舜纸塑容器股份有限公司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148.厦门翔昀实验室设备有限公司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149.福建先海电气设备有限公司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150.飞虎（厦门）新材料科技股份有限公司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151.厦门鑫万彩高分子科技有限公司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152.厦门高士达科技股份有限公司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153.诚明光学（厦门）有限公司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154.厦门市中澳技电梯工程有限公司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155.厦门益斯麦食品有限公司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156.厦门捷讯传动轮机械有限公司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157.厦门市爱维达电子有限公司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158.厦门劦通科技有限公司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159.厦门鹏远仓储设备制造有限公司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160.厦门科拓通讯技术股份有限公司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161.厦门鑫宇航纸业有限公司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162.厦门英仕卫浴有限公司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163.厦门天辅星食品有限公司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164.厦门市欣业工贸有限公司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165.厦门迪安福医商贸有限公司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166.厦门美塑工贸有限公司</w:t>
      </w:r>
    </w:p>
    <w:p>
      <w:pPr>
        <w:pStyle w:val="4"/>
        <w:shd w:val="clear" w:color="auto" w:fill="FFFFFF"/>
        <w:spacing w:before="0" w:beforeAutospacing="0" w:after="0" w:afterAutospacing="0"/>
        <w:rPr>
          <w:rFonts w:hint="eastAsia" w:ascii="仿宋" w:hAnsi="仿宋" w:eastAsia="仿宋"/>
          <w:color w:val="000000"/>
          <w:sz w:val="32"/>
          <w:szCs w:val="32"/>
        </w:rPr>
      </w:pPr>
      <w:r>
        <w:rPr>
          <w:rFonts w:hint="eastAsia" w:ascii="仿宋" w:hAnsi="仿宋" w:eastAsia="仿宋"/>
          <w:color w:val="000000"/>
          <w:sz w:val="32"/>
          <w:szCs w:val="32"/>
        </w:rPr>
        <w:t>　　167.厦门华天华电子有限公司</w:t>
      </w:r>
    </w:p>
    <w:p>
      <w:pPr>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730C88B4-1358-49F0-B88B-191BFFB67E20}"/>
  </w:font>
  <w:font w:name="方正小标宋简体">
    <w:panose1 w:val="02000000000000000000"/>
    <w:charset w:val="86"/>
    <w:family w:val="auto"/>
    <w:pitch w:val="default"/>
    <w:sig w:usb0="00000001" w:usb1="080E0000" w:usb2="00000000" w:usb3="00000000" w:csb0="00040000" w:csb1="00000000"/>
    <w:embedRegular r:id="rId2" w:fontKey="{1450FDDA-0166-4B94-B385-29111AF61699}"/>
  </w:font>
  <w:font w:name="仿宋">
    <w:panose1 w:val="02010609060101010101"/>
    <w:charset w:val="86"/>
    <w:family w:val="modern"/>
    <w:pitch w:val="default"/>
    <w:sig w:usb0="800002BF" w:usb1="38CF7CFA" w:usb2="00000016" w:usb3="00000000" w:csb0="00040001" w:csb1="00000000"/>
    <w:embedRegular r:id="rId3" w:fontKey="{C7B15B49-8FE9-4154-A606-2E85B2110FBE}"/>
  </w:font>
  <w:font w:name="仿宋_GB2312">
    <w:panose1 w:val="02010609030101010101"/>
    <w:charset w:val="86"/>
    <w:family w:val="auto"/>
    <w:pitch w:val="default"/>
    <w:sig w:usb0="00000001" w:usb1="080E0000" w:usb2="00000000" w:usb3="00000000" w:csb0="00040000" w:csb1="00000000"/>
    <w:embedRegular r:id="rId4" w:fontKey="{A8626477-EF32-4DD8-95DA-E6DD0900927D}"/>
  </w:font>
  <w:font w:name="方正黑体_GBK">
    <w:altName w:val="微软雅黑"/>
    <w:panose1 w:val="02000000000000000000"/>
    <w:charset w:val="86"/>
    <w:family w:val="auto"/>
    <w:pitch w:val="default"/>
    <w:sig w:usb0="00000000" w:usb1="00000000" w:usb2="00000000" w:usb3="00000000" w:csb0="00040000" w:csb1="00000000"/>
    <w:embedRegular r:id="rId5" w:fontKey="{2E63FDF7-2864-47F7-B822-3974724CF5B1}"/>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淑瑜">
    <w15:presenceInfo w15:providerId="None" w15:userId="黄淑瑜"/>
  </w15:person>
  <w15:person w15:author="言">
    <w15:presenceInfo w15:providerId="WPS Office" w15:userId="168643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iMjM0ZjRhYmQ3YWFkNDFjNGE4YmY1YWM1ZmZmZDkifQ=="/>
  </w:docVars>
  <w:rsids>
    <w:rsidRoot w:val="00BC5D39"/>
    <w:rsid w:val="000D68A4"/>
    <w:rsid w:val="006A2055"/>
    <w:rsid w:val="007E005D"/>
    <w:rsid w:val="00BC5D39"/>
    <w:rsid w:val="00C67F83"/>
    <w:rsid w:val="51C7276F"/>
    <w:rsid w:val="7B9B84B2"/>
    <w:rsid w:val="FEFE4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b-free-read-leaf"/>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2712</Words>
  <Characters>3168</Characters>
  <Lines>26</Lines>
  <Paragraphs>7</Paragraphs>
  <TotalTime>22</TotalTime>
  <ScaleCrop>false</ScaleCrop>
  <LinksUpToDate>false</LinksUpToDate>
  <CharactersWithSpaces>3514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2023-09-06T18:07:00Z</dcterms:created>
  <dc:creator>明钦 陈</dc:creator>
  <cp:lastModifiedBy>言</cp:lastModifiedBy>
  <dcterms:modified xsi:type="dcterms:W3CDTF">2023-09-08T09:45:44Z</dcterms:modified>
  <dc:title>厦门市工业和信息化局关于公布2023年度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4D9CCB0E8693481DABF48C4BF72610D1_13</vt:lpwstr>
  </property>
</Properties>
</file>