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47875" cy="1188720"/>
                <wp:effectExtent l="4445" t="4445" r="5080" b="6985"/>
                <wp:wrapSquare wrapText="bothSides"/>
                <wp:docPr id="1" name="Text Box 2"/>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wps:txbx>
                      <wps:bodyPr upright="1"/>
                    </wps:wsp>
                  </a:graphicData>
                </a:graphic>
              </wp:anchor>
            </w:drawing>
          </mc:Choice>
          <mc:Fallback>
            <w:pict>
              <v:shape id="Text Box 2" o:spid="_x0000_s1026" o:spt="202" type="#_x0000_t202" style="position:absolute;left:0pt;margin-left:304.5pt;margin-top:0pt;height:93.6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4OWsY&#10;4wEAAOgDAAAOAAAAAAAAAAEAIAAAACgBAABkcnMvZTJvRG9jLnhtbFBLBQYAAAAABgAGAFkBAAB9&#10;BQAAAAA=&#10;">
                <v:fill on="t" focussize="0,0"/>
                <v:stroke color="#000000" joinstyle="miter"/>
                <v:imagedata o:title=""/>
                <o:lock v:ext="edit" aspectratio="f"/>
                <v:textbo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（本申请书双面打印，连同附件材料装订后盖骑缝章）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spacing w:line="360" w:lineRule="auto"/>
        <w:rPr>
          <w:rFonts w:eastAsia="黑体"/>
          <w:b/>
          <w:sz w:val="56"/>
        </w:rPr>
      </w:pPr>
    </w:p>
    <w:p>
      <w:pPr>
        <w:rPr>
          <w:rFonts w:eastAsia="黑体"/>
          <w:b/>
          <w:sz w:val="30"/>
          <w:szCs w:val="30"/>
        </w:rPr>
      </w:pPr>
    </w:p>
    <w:p>
      <w:pPr>
        <w:rPr>
          <w:rFonts w:eastAsia="黑体"/>
          <w:b/>
          <w:sz w:val="30"/>
          <w:szCs w:val="30"/>
        </w:rPr>
      </w:pPr>
    </w:p>
    <w:p>
      <w:pPr>
        <w:rPr>
          <w:rFonts w:eastAsia="黑体"/>
          <w:b/>
          <w:sz w:val="30"/>
          <w:szCs w:val="30"/>
        </w:rPr>
      </w:pPr>
    </w:p>
    <w:p>
      <w:pPr>
        <w:rPr>
          <w:rFonts w:hint="eastAsia" w:eastAsia="黑体"/>
          <w:b/>
          <w:sz w:val="30"/>
          <w:szCs w:val="30"/>
        </w:rPr>
      </w:pPr>
    </w:p>
    <w:p>
      <w:pPr>
        <w:snapToGrid w:val="0"/>
        <w:spacing w:line="276" w:lineRule="auto"/>
        <w:jc w:val="center"/>
        <w:rPr>
          <w:b/>
          <w:sz w:val="44"/>
          <w:szCs w:val="44"/>
        </w:rPr>
      </w:pPr>
      <w:r>
        <w:rPr>
          <w:rFonts w:hint="eastAsia"/>
          <w:b/>
          <w:sz w:val="44"/>
          <w:szCs w:val="44"/>
        </w:rPr>
        <w:t>光明区</w:t>
      </w:r>
      <w:r>
        <w:rPr>
          <w:rFonts w:hint="eastAsia"/>
          <w:b/>
          <w:sz w:val="44"/>
          <w:szCs w:val="44"/>
          <w:lang w:val="en-US" w:eastAsia="zh-CN"/>
        </w:rPr>
        <w:t>科技型中小</w:t>
      </w:r>
      <w:r>
        <w:rPr>
          <w:rFonts w:hint="eastAsia"/>
          <w:b/>
          <w:sz w:val="44"/>
          <w:szCs w:val="44"/>
        </w:rPr>
        <w:t>企业</w:t>
      </w:r>
      <w:r>
        <w:rPr>
          <w:rFonts w:hint="eastAsia"/>
          <w:b/>
          <w:sz w:val="44"/>
          <w:szCs w:val="44"/>
          <w:lang w:eastAsia="zh-CN"/>
        </w:rPr>
        <w:t>科技金融</w:t>
      </w:r>
      <w:bookmarkStart w:id="0" w:name="_GoBack"/>
      <w:bookmarkEnd w:id="0"/>
      <w:r>
        <w:rPr>
          <w:rFonts w:hint="eastAsia"/>
          <w:b/>
          <w:sz w:val="44"/>
          <w:szCs w:val="44"/>
        </w:rPr>
        <w:t>备案申请书</w:t>
      </w: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rFonts w:hint="eastAsia"/>
          <w:b/>
          <w:sz w:val="44"/>
          <w:szCs w:val="44"/>
        </w:rPr>
      </w:pPr>
    </w:p>
    <w:p>
      <w:pPr>
        <w:snapToGrid w:val="0"/>
        <w:spacing w:line="276" w:lineRule="auto"/>
        <w:rPr>
          <w:b/>
          <w:sz w:val="44"/>
          <w:szCs w:val="44"/>
        </w:rPr>
      </w:pPr>
    </w:p>
    <w:p>
      <w:pPr>
        <w:rPr>
          <w:b/>
          <w:sz w:val="32"/>
          <w:szCs w:val="32"/>
        </w:rPr>
      </w:pPr>
    </w:p>
    <w:p>
      <w:pPr>
        <w:ind w:firstLine="964" w:firstLineChars="300"/>
        <w:rPr>
          <w:b/>
          <w:sz w:val="32"/>
          <w:szCs w:val="32"/>
        </w:rPr>
      </w:pPr>
      <w:r>
        <w:rPr>
          <w:rFonts w:hint="eastAsia"/>
          <w:b/>
          <w:sz w:val="32"/>
          <w:szCs w:val="32"/>
        </w:rPr>
        <w:t>申请单位（盖章）：</w:t>
      </w:r>
      <w:r>
        <w:rPr>
          <w:b/>
          <w:sz w:val="32"/>
          <w:szCs w:val="32"/>
        </w:rPr>
        <w:t xml:space="preserve">                      </w:t>
      </w:r>
    </w:p>
    <w:p>
      <w:pPr>
        <w:ind w:firstLine="964" w:firstLineChars="300"/>
        <w:rPr>
          <w:b/>
          <w:sz w:val="32"/>
          <w:szCs w:val="32"/>
        </w:rPr>
      </w:pPr>
      <w:r>
        <w:rPr>
          <w:rFonts w:hint="eastAsia"/>
          <w:b/>
          <w:sz w:val="32"/>
          <w:szCs w:val="32"/>
        </w:rPr>
        <w:t xml:space="preserve">申请时间： </w:t>
      </w:r>
      <w:r>
        <w:rPr>
          <w:b/>
          <w:sz w:val="32"/>
          <w:szCs w:val="32"/>
        </w:rPr>
        <w:t xml:space="preserve">   </w:t>
      </w:r>
      <w:r>
        <w:rPr>
          <w:rFonts w:hint="eastAsia"/>
          <w:b/>
          <w:sz w:val="32"/>
          <w:szCs w:val="32"/>
        </w:rPr>
        <w:t xml:space="preserve">年 </w:t>
      </w:r>
      <w:r>
        <w:rPr>
          <w:b/>
          <w:sz w:val="32"/>
          <w:szCs w:val="32"/>
        </w:rPr>
        <w:t xml:space="preserve">   </w:t>
      </w:r>
      <w:r>
        <w:rPr>
          <w:rFonts w:hint="eastAsia"/>
          <w:b/>
          <w:sz w:val="32"/>
          <w:szCs w:val="32"/>
        </w:rPr>
        <w:t xml:space="preserve">月 </w:t>
      </w:r>
      <w:r>
        <w:rPr>
          <w:b/>
          <w:sz w:val="32"/>
          <w:szCs w:val="32"/>
        </w:rPr>
        <w:t xml:space="preserve">   </w:t>
      </w:r>
      <w:r>
        <w:rPr>
          <w:rFonts w:hint="eastAsia"/>
          <w:b/>
          <w:sz w:val="32"/>
          <w:szCs w:val="32"/>
        </w:rPr>
        <w:t>日</w:t>
      </w:r>
    </w:p>
    <w:p>
      <w:pPr>
        <w:rPr>
          <w:b/>
        </w:rPr>
      </w:pPr>
    </w:p>
    <w:p>
      <w:pPr>
        <w:rPr>
          <w:b/>
        </w:rPr>
      </w:pPr>
    </w:p>
    <w:p>
      <w:pPr>
        <w:spacing w:line="360" w:lineRule="auto"/>
        <w:rPr>
          <w:sz w:val="24"/>
        </w:rPr>
      </w:pPr>
    </w:p>
    <w:p>
      <w:pPr>
        <w:jc w:val="center"/>
        <w:rPr>
          <w:b/>
          <w:sz w:val="32"/>
          <w:szCs w:val="32"/>
        </w:rPr>
      </w:pPr>
      <w:r>
        <w:rPr>
          <w:rFonts w:hint="eastAsia"/>
          <w:b/>
          <w:sz w:val="32"/>
          <w:szCs w:val="32"/>
          <w:lang w:eastAsia="zh-CN"/>
        </w:rPr>
        <w:t>深圳市</w:t>
      </w:r>
      <w:r>
        <w:rPr>
          <w:rFonts w:hint="eastAsia"/>
          <w:b/>
          <w:sz w:val="32"/>
          <w:szCs w:val="32"/>
        </w:rPr>
        <w:t>光明区科技创新局制</w:t>
      </w:r>
    </w:p>
    <w:p>
      <w:pPr>
        <w:jc w:val="center"/>
        <w:rPr>
          <w:rFonts w:ascii="宋体" w:hAnsi="宋体"/>
          <w:b/>
          <w:bCs/>
          <w:sz w:val="36"/>
          <w:szCs w:val="36"/>
        </w:rPr>
      </w:pPr>
      <w:r>
        <w:rPr>
          <w:rFonts w:hint="eastAsia"/>
          <w:b/>
          <w:sz w:val="32"/>
          <w:szCs w:val="32"/>
        </w:rPr>
        <w:t>二〇一九年</w:t>
      </w:r>
    </w:p>
    <w:p>
      <w:pPr>
        <w:widowControl/>
        <w:jc w:val="left"/>
        <w:rPr>
          <w:rFonts w:ascii="宋体" w:hAnsi="宋体"/>
          <w:b/>
          <w:bCs/>
          <w:sz w:val="36"/>
          <w:szCs w:val="36"/>
        </w:rPr>
      </w:pPr>
      <w:r>
        <w:rPr>
          <w:rFonts w:ascii="宋体" w:hAnsi="宋体"/>
          <w:b/>
          <w:bCs/>
          <w:sz w:val="36"/>
          <w:szCs w:val="36"/>
        </w:rPr>
        <w:br w:type="page"/>
      </w:r>
    </w:p>
    <w:p>
      <w:pPr>
        <w:jc w:val="center"/>
        <w:rPr>
          <w:rFonts w:ascii="宋体" w:hAnsi="宋体"/>
          <w:b/>
          <w:bCs/>
          <w:sz w:val="36"/>
          <w:szCs w:val="36"/>
        </w:rPr>
      </w:pPr>
      <w:r>
        <w:rPr>
          <w:rFonts w:hint="eastAsia" w:ascii="宋体" w:hAnsi="宋体"/>
          <w:b/>
          <w:bCs/>
          <w:sz w:val="36"/>
          <w:szCs w:val="36"/>
        </w:rPr>
        <w:t>填表说明及注意事项</w:t>
      </w:r>
    </w:p>
    <w:p>
      <w:pPr>
        <w:jc w:val="center"/>
        <w:rPr>
          <w:rFonts w:ascii="宋体" w:hAnsi="宋体"/>
          <w:b/>
          <w:bCs/>
          <w:sz w:val="36"/>
          <w:szCs w:val="36"/>
        </w:rPr>
      </w:pPr>
    </w:p>
    <w:p>
      <w:pPr>
        <w:tabs>
          <w:tab w:val="left" w:pos="1050"/>
        </w:tabs>
        <w:snapToGrid w:val="0"/>
        <w:spacing w:line="360" w:lineRule="auto"/>
        <w:ind w:firstLine="480" w:firstLineChars="200"/>
        <w:rPr>
          <w:rFonts w:ascii="宋体" w:hAnsi="宋体"/>
          <w:sz w:val="24"/>
        </w:rPr>
      </w:pPr>
      <w:r>
        <w:rPr>
          <w:rFonts w:hint="eastAsia" w:ascii="宋体" w:hAnsi="宋体"/>
          <w:sz w:val="24"/>
        </w:rPr>
        <w:t>一、“单位基本情况”所有内容均应填写完整，如</w:t>
      </w:r>
      <w:ins w:id="0" w:author="作者" w:date="2019-12-27T17:48:00Z">
        <w:r>
          <w:rPr>
            <w:rFonts w:hint="eastAsia" w:ascii="宋体" w:hAnsi="宋体"/>
            <w:sz w:val="24"/>
            <w:lang w:eastAsia="zh-CN"/>
          </w:rPr>
          <w:t>没有相应内容的</w:t>
        </w:r>
      </w:ins>
      <w:r>
        <w:rPr>
          <w:rFonts w:hint="eastAsia" w:ascii="宋体" w:hAnsi="宋体"/>
          <w:sz w:val="24"/>
        </w:rPr>
        <w:t>应当填写“无”，不得留有空白。其中单位全称、开户银行、账号是资金划转的</w:t>
      </w:r>
      <w:ins w:id="1" w:author="作者" w:date="2019-12-28T20:39:44Z">
        <w:r>
          <w:rPr>
            <w:rFonts w:hint="eastAsia" w:ascii="宋体" w:hAnsi="宋体"/>
            <w:sz w:val="24"/>
            <w:lang w:eastAsia="zh-CN"/>
          </w:rPr>
          <w:t>必备</w:t>
        </w:r>
      </w:ins>
      <w:ins w:id="2" w:author="作者" w:date="2019-12-28T20:39:45Z">
        <w:r>
          <w:rPr>
            <w:rFonts w:hint="eastAsia" w:ascii="宋体" w:hAnsi="宋体"/>
            <w:sz w:val="24"/>
            <w:lang w:eastAsia="zh-CN"/>
          </w:rPr>
          <w:t>信息</w:t>
        </w:r>
      </w:ins>
      <w:r>
        <w:rPr>
          <w:rFonts w:hint="eastAsia" w:ascii="宋体" w:hAnsi="宋体"/>
          <w:sz w:val="24"/>
        </w:rPr>
        <w:t>，应当准确完整，不得随</w:t>
      </w:r>
      <w:ins w:id="3" w:author="作者" w:date="2019-12-27T17:48:00Z">
        <w:r>
          <w:rPr>
            <w:rFonts w:hint="eastAsia" w:ascii="宋体" w:hAnsi="宋体"/>
            <w:sz w:val="24"/>
            <w:lang w:eastAsia="zh-CN"/>
          </w:rPr>
          <w:t>意</w:t>
        </w:r>
      </w:ins>
      <w:r>
        <w:rPr>
          <w:rFonts w:hint="eastAsia" w:ascii="宋体" w:hAnsi="宋体"/>
          <w:sz w:val="24"/>
        </w:rPr>
        <w:t>更改。另外，申请单位应当保留</w:t>
      </w:r>
      <w:r>
        <w:rPr>
          <w:rFonts w:hint="eastAsia" w:ascii="宋体" w:hAnsi="宋体"/>
          <w:sz w:val="24"/>
          <w:lang w:val="en-US" w:eastAsia="zh-CN"/>
        </w:rPr>
        <w:t>2位</w:t>
      </w:r>
      <w:ins w:id="4" w:author="作者" w:date="2019-12-30T07:54:41Z">
        <w:r>
          <w:rPr>
            <w:rFonts w:hint="eastAsia" w:ascii="宋体" w:hAnsi="宋体"/>
            <w:sz w:val="24"/>
            <w:lang w:val="en-US" w:eastAsia="zh-CN"/>
          </w:rPr>
          <w:t>具备</w:t>
        </w:r>
      </w:ins>
      <w:r>
        <w:rPr>
          <w:rFonts w:hint="eastAsia" w:ascii="宋体" w:hAnsi="宋体"/>
          <w:sz w:val="24"/>
        </w:rPr>
        <w:t>深圳</w:t>
      </w:r>
      <w:r>
        <w:rPr>
          <w:rFonts w:hint="eastAsia" w:ascii="宋体" w:hAnsi="宋体"/>
          <w:sz w:val="24"/>
          <w:lang w:val="en-US" w:eastAsia="zh-CN"/>
        </w:rPr>
        <w:t>户口联系</w:t>
      </w:r>
      <w:r>
        <w:rPr>
          <w:rFonts w:hint="eastAsia" w:ascii="宋体" w:hAnsi="宋体"/>
          <w:sz w:val="24"/>
        </w:rPr>
        <w:t>人的联系方式，并确保手机通信通畅。</w:t>
      </w:r>
    </w:p>
    <w:p>
      <w:pPr>
        <w:snapToGrid w:val="0"/>
        <w:spacing w:line="360" w:lineRule="auto"/>
        <w:ind w:firstLine="480" w:firstLineChars="200"/>
        <w:rPr>
          <w:rFonts w:ascii="宋体" w:hAnsi="宋体"/>
          <w:sz w:val="24"/>
        </w:rPr>
      </w:pPr>
      <w:r>
        <w:rPr>
          <w:rFonts w:hint="eastAsia" w:ascii="宋体" w:hAnsi="宋体"/>
          <w:sz w:val="24"/>
        </w:rPr>
        <w:t>二、“经营情况信息”的所有栏目均指整个单位的情况，填写前应与单位财务部门核实相关数据。</w:t>
      </w:r>
    </w:p>
    <w:p>
      <w:pPr>
        <w:snapToGrid w:val="0"/>
        <w:spacing w:line="360" w:lineRule="auto"/>
        <w:ind w:firstLine="480" w:firstLineChars="200"/>
        <w:rPr>
          <w:rFonts w:ascii="宋体" w:hAnsi="宋体"/>
          <w:sz w:val="24"/>
        </w:rPr>
      </w:pPr>
      <w:r>
        <w:rPr>
          <w:rFonts w:hint="eastAsia" w:ascii="宋体" w:hAnsi="宋体"/>
          <w:sz w:val="24"/>
        </w:rPr>
        <w:t>三、成功提交申请材料后，请等待初审结果。如需补充材料，请于材料被退回</w:t>
      </w:r>
      <w:r>
        <w:rPr>
          <w:rFonts w:hint="eastAsia" w:ascii="宋体" w:hAnsi="宋体"/>
          <w:color w:val="000000" w:themeColor="text1"/>
          <w:sz w:val="24"/>
          <w14:textFill>
            <w14:solidFill>
              <w14:schemeClr w14:val="tx1"/>
            </w14:solidFill>
          </w14:textFill>
        </w:rPr>
        <w:t>后1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个</w:t>
      </w:r>
      <w:r>
        <w:rPr>
          <w:rFonts w:hint="eastAsia" w:ascii="宋体" w:hAnsi="宋体"/>
          <w:sz w:val="24"/>
        </w:rPr>
        <w:t>工作日内补全材料，逾期未补全材料的，视为申请自动撤回。</w:t>
      </w:r>
    </w:p>
    <w:p>
      <w:pPr>
        <w:tabs>
          <w:tab w:val="left" w:pos="1050"/>
        </w:tabs>
        <w:spacing w:line="460" w:lineRule="exact"/>
        <w:rPr>
          <w:rFonts w:ascii="宋体" w:hAnsi="宋体"/>
          <w:sz w:val="24"/>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spacing w:line="504" w:lineRule="auto"/>
        <w:rPr>
          <w:b/>
          <w:sz w:val="32"/>
          <w:szCs w:val="32"/>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jc w:val="center"/>
        <w:rPr>
          <w:b/>
          <w:sz w:val="36"/>
          <w:szCs w:val="36"/>
        </w:rPr>
      </w:pPr>
      <w:r>
        <w:rPr>
          <w:b/>
          <w:sz w:val="36"/>
          <w:szCs w:val="36"/>
        </w:rPr>
        <w:br w:type="page"/>
      </w:r>
    </w:p>
    <w:p>
      <w:pPr>
        <w:jc w:val="center"/>
        <w:rPr>
          <w:b/>
          <w:sz w:val="36"/>
          <w:szCs w:val="36"/>
        </w:rPr>
      </w:pPr>
      <w:r>
        <w:rPr>
          <w:rFonts w:hint="eastAsia"/>
          <w:b/>
          <w:sz w:val="36"/>
          <w:szCs w:val="36"/>
        </w:rPr>
        <w:t>填表声明与保证</w:t>
      </w:r>
    </w:p>
    <w:p>
      <w:pPr>
        <w:jc w:val="center"/>
        <w:rPr>
          <w:b/>
          <w:sz w:val="36"/>
          <w:szCs w:val="36"/>
        </w:rPr>
      </w:pPr>
    </w:p>
    <w:p>
      <w:pPr>
        <w:snapToGrid w:val="0"/>
        <w:spacing w:line="360" w:lineRule="auto"/>
        <w:ind w:firstLine="480" w:firstLineChars="200"/>
        <w:rPr>
          <w:rFonts w:ascii="宋体" w:hAnsi="宋体"/>
          <w:sz w:val="24"/>
        </w:rPr>
      </w:pPr>
      <w:r>
        <w:rPr>
          <w:rFonts w:hint="eastAsia" w:ascii="宋体" w:hAnsi="宋体"/>
          <w:sz w:val="24"/>
        </w:rPr>
        <w:t>本单位在填写本申请书之前，已经完全了解并遵守《光明区关于加快科技金融发展扶持培育科技中小企业的若干措施》《光明区关于加快科技金融发展扶持培育科技中小企业的若干措施</w:t>
      </w:r>
      <w:r>
        <w:rPr>
          <w:rFonts w:hint="eastAsia" w:ascii="宋体" w:hAnsi="宋体"/>
          <w:sz w:val="24"/>
          <w:lang w:val="en-US" w:eastAsia="zh-CN"/>
        </w:rPr>
        <w:t>操作规程</w:t>
      </w:r>
      <w:r>
        <w:rPr>
          <w:rFonts w:hint="eastAsia" w:ascii="宋体" w:hAnsi="宋体"/>
          <w:sz w:val="24"/>
        </w:rPr>
        <w:t>》及本项资助项目的相关规定和填表说明，并做出以下声明和保证：</w:t>
      </w:r>
    </w:p>
    <w:p>
      <w:pPr>
        <w:snapToGrid w:val="0"/>
        <w:spacing w:line="360" w:lineRule="auto"/>
        <w:ind w:firstLine="480" w:firstLineChars="200"/>
        <w:rPr>
          <w:rFonts w:ascii="宋体" w:hAnsi="宋体"/>
          <w:sz w:val="24"/>
        </w:rPr>
      </w:pPr>
      <w:r>
        <w:rPr>
          <w:rFonts w:hint="eastAsia" w:ascii="宋体" w:hAnsi="宋体"/>
          <w:sz w:val="24"/>
        </w:rPr>
        <w:t xml:space="preserve">一、本单位所提交的申请资料真实、准确和完整。本单位同意，光明区科技创新局有权采取任何合法方式核实申请资料中信息的真实性、准确性和完整性，一旦发现有虚假信息，申请书将自动作废，本次申请无效。 </w:t>
      </w:r>
    </w:p>
    <w:p>
      <w:pPr>
        <w:snapToGrid w:val="0"/>
        <w:spacing w:line="360" w:lineRule="auto"/>
        <w:ind w:firstLine="480" w:firstLineChars="200"/>
        <w:rPr>
          <w:rFonts w:ascii="宋体" w:hAnsi="宋体"/>
          <w:sz w:val="24"/>
        </w:rPr>
      </w:pPr>
      <w:r>
        <w:rPr>
          <w:rFonts w:hint="eastAsia" w:ascii="宋体" w:hAnsi="宋体"/>
          <w:sz w:val="24"/>
        </w:rPr>
        <w:t>二、本单位保证所申请的项目不对其他单位</w:t>
      </w:r>
      <w:ins w:id="5" w:author="作者" w:date="2019-12-28T20:41:14Z">
        <w:r>
          <w:rPr>
            <w:rFonts w:hint="eastAsia" w:ascii="宋体" w:hAnsi="宋体"/>
            <w:sz w:val="24"/>
            <w:lang w:eastAsia="zh-CN"/>
          </w:rPr>
          <w:t>或</w:t>
        </w:r>
      </w:ins>
      <w:r>
        <w:rPr>
          <w:rFonts w:hint="eastAsia" w:ascii="宋体" w:hAnsi="宋体"/>
          <w:sz w:val="24"/>
        </w:rPr>
        <w:t>个人构成侵权,如有侵权,本单位承担由此产生的全部责任。</w:t>
      </w:r>
    </w:p>
    <w:p>
      <w:pPr>
        <w:snapToGrid w:val="0"/>
        <w:spacing w:line="360" w:lineRule="auto"/>
        <w:ind w:firstLine="480" w:firstLineChars="200"/>
        <w:rPr>
          <w:rFonts w:ascii="宋体" w:hAnsi="宋体"/>
          <w:sz w:val="24"/>
        </w:rPr>
      </w:pPr>
      <w:r>
        <w:rPr>
          <w:rFonts w:hint="eastAsia" w:ascii="宋体" w:hAnsi="宋体"/>
          <w:sz w:val="24"/>
        </w:rPr>
        <w:t>三、本申请资料仅为向光明区科技创新局申请科技金融科技政策资金而提交，本单位清楚所有提交的材料均需审核且不予退还。本单位已对所有申请资料自行备份留底。</w:t>
      </w:r>
    </w:p>
    <w:p>
      <w:pPr>
        <w:snapToGrid w:val="0"/>
        <w:spacing w:line="360" w:lineRule="auto"/>
        <w:ind w:firstLine="480" w:firstLineChars="200"/>
        <w:rPr>
          <w:rFonts w:ascii="宋体" w:hAnsi="宋体"/>
          <w:sz w:val="24"/>
        </w:rPr>
      </w:pPr>
      <w:r>
        <w:rPr>
          <w:rFonts w:hint="eastAsia" w:ascii="宋体" w:hAnsi="宋体"/>
          <w:sz w:val="24"/>
        </w:rPr>
        <w:t>四、光明区科技创新局可以因审核该项目而使用申请书中提供的全部信息，无需另行征得本单位的同意。本单位清楚所有申报材料经过相关受理及审批程序，存在申报材料信息部分或全部泄露的可能，本单位确认光明区科技创新局对由此导致的后果不承担任何形式的责任。</w:t>
      </w:r>
    </w:p>
    <w:p>
      <w:pPr>
        <w:snapToGrid w:val="0"/>
        <w:spacing w:line="360" w:lineRule="auto"/>
        <w:ind w:firstLine="480" w:firstLineChars="200"/>
        <w:rPr>
          <w:rFonts w:ascii="宋体" w:hAnsi="宋体"/>
          <w:sz w:val="24"/>
        </w:rPr>
      </w:pPr>
      <w:r>
        <w:rPr>
          <w:rFonts w:hint="eastAsia" w:ascii="宋体" w:hAnsi="宋体"/>
          <w:sz w:val="24"/>
        </w:rPr>
        <w:t>五、</w:t>
      </w:r>
      <w:ins w:id="6" w:author="作者" w:date="2019-12-28T20:30:13Z">
        <w:r>
          <w:rPr>
            <w:rFonts w:hint="eastAsia" w:ascii="宋体" w:hAnsi="宋体"/>
            <w:sz w:val="24"/>
            <w:lang w:eastAsia="zh-CN"/>
          </w:rPr>
          <w:t>本单位</w:t>
        </w:r>
      </w:ins>
      <w:ins w:id="7" w:author="作者" w:date="2019-12-28T20:30:17Z">
        <w:r>
          <w:rPr>
            <w:rFonts w:hint="eastAsia" w:ascii="宋体" w:hAnsi="宋体"/>
            <w:sz w:val="24"/>
            <w:lang w:eastAsia="zh-CN"/>
          </w:rPr>
          <w:t>承诺</w:t>
        </w:r>
      </w:ins>
      <w:r>
        <w:rPr>
          <w:rFonts w:hint="eastAsia" w:ascii="宋体" w:hAnsi="宋体"/>
          <w:sz w:val="24"/>
        </w:rPr>
        <w:t>近一年内本单位以及单位法人不存在违规申报使用政府资金、商业贿赂、不良信用记录等情况。</w:t>
      </w:r>
    </w:p>
    <w:p>
      <w:pPr>
        <w:spacing w:line="360" w:lineRule="auto"/>
        <w:rPr>
          <w:rFonts w:ascii="宋体" w:hAnsi="宋体"/>
          <w:sz w:val="24"/>
        </w:rPr>
      </w:pPr>
    </w:p>
    <w:p>
      <w:pPr>
        <w:spacing w:line="360" w:lineRule="auto"/>
        <w:rPr>
          <w:rFonts w:ascii="宋体" w:hAnsi="宋体"/>
          <w:sz w:val="24"/>
        </w:rPr>
      </w:pPr>
    </w:p>
    <w:p>
      <w:pPr>
        <w:spacing w:line="360" w:lineRule="auto"/>
        <w:ind w:firstLine="840" w:firstLineChars="350"/>
        <w:rPr>
          <w:rFonts w:ascii="宋体" w:hAnsi="宋体"/>
          <w:sz w:val="24"/>
        </w:rPr>
      </w:pPr>
      <w:r>
        <w:rPr>
          <w:rFonts w:hint="eastAsia" w:ascii="宋体" w:hAnsi="宋体"/>
          <w:sz w:val="24"/>
        </w:rPr>
        <w:t>法定代表（授权人）签字：                     单位公章：</w:t>
      </w:r>
    </w:p>
    <w:p>
      <w:pPr>
        <w:tabs>
          <w:tab w:val="left" w:pos="708"/>
          <w:tab w:val="center" w:pos="4672"/>
        </w:tabs>
        <w:spacing w:line="360" w:lineRule="auto"/>
        <w:jc w:val="left"/>
        <w:rPr>
          <w:rFonts w:ascii="宋体" w:hAnsi="宋体"/>
          <w:sz w:val="24"/>
        </w:rPr>
      </w:pPr>
      <w:r>
        <w:rPr>
          <w:rFonts w:hint="eastAsia" w:ascii="宋体" w:hAnsi="宋体"/>
          <w:sz w:val="24"/>
        </w:rPr>
        <w:tab/>
      </w:r>
      <w:r>
        <w:rPr>
          <w:rFonts w:hint="eastAsia" w:ascii="宋体" w:hAnsi="宋体"/>
          <w:sz w:val="24"/>
        </w:rPr>
        <w:t>(被授权人</w:t>
      </w:r>
      <w:r>
        <w:rPr>
          <w:rFonts w:hint="eastAsia" w:ascii="宋体" w:hAnsi="宋体"/>
          <w:color w:val="000000"/>
          <w:sz w:val="24"/>
        </w:rPr>
        <w:t>需提</w:t>
      </w:r>
      <w:r>
        <w:rPr>
          <w:rFonts w:hint="eastAsia" w:ascii="宋体" w:hAnsi="宋体"/>
          <w:sz w:val="24"/>
        </w:rPr>
        <w:t>交授权人委托书)</w:t>
      </w:r>
      <w:r>
        <w:rPr>
          <w:rFonts w:hint="eastAsia" w:ascii="宋体" w:hAnsi="宋体"/>
          <w:sz w:val="24"/>
        </w:rPr>
        <w:tab/>
      </w:r>
      <w:r>
        <w:rPr>
          <w:rFonts w:hint="eastAsia" w:ascii="宋体" w:hAnsi="宋体"/>
          <w:sz w:val="24"/>
        </w:rPr>
        <w:t xml:space="preserve">                      年     月     日</w:t>
      </w:r>
    </w:p>
    <w:p>
      <w:pPr>
        <w:tabs>
          <w:tab w:val="left" w:pos="708"/>
          <w:tab w:val="center" w:pos="4672"/>
        </w:tabs>
        <w:spacing w:line="360" w:lineRule="auto"/>
        <w:jc w:val="left"/>
        <w:rPr>
          <w:rFonts w:ascii="宋体" w:hAnsi="宋体"/>
          <w:sz w:val="24"/>
        </w:rPr>
      </w:pPr>
    </w:p>
    <w:p>
      <w:pPr>
        <w:rPr>
          <w:b/>
          <w:sz w:val="28"/>
        </w:rPr>
      </w:pPr>
    </w:p>
    <w:p>
      <w:pPr>
        <w:widowControl/>
        <w:jc w:val="left"/>
        <w:rPr>
          <w:b/>
          <w:sz w:val="28"/>
        </w:rPr>
      </w:pPr>
      <w:r>
        <w:rPr>
          <w:b/>
          <w:sz w:val="28"/>
        </w:rPr>
        <w:br w:type="page"/>
      </w:r>
    </w:p>
    <w:p>
      <w:pPr>
        <w:numPr>
          <w:ilvl w:val="0"/>
          <w:numId w:val="1"/>
        </w:numPr>
        <w:rPr>
          <w:b/>
          <w:sz w:val="28"/>
        </w:rPr>
      </w:pPr>
      <w:r>
        <w:rPr>
          <w:rFonts w:hint="eastAsia"/>
          <w:b/>
          <w:sz w:val="28"/>
        </w:rPr>
        <w:t>申报单位基本情况</w:t>
      </w:r>
    </w:p>
    <w:tbl>
      <w:tblPr>
        <w:tblStyle w:val="6"/>
        <w:tblW w:w="9780" w:type="dxa"/>
        <w:tblInd w:w="0" w:type="dxa"/>
        <w:tblLayout w:type="fixed"/>
        <w:tblCellMar>
          <w:top w:w="15" w:type="dxa"/>
          <w:left w:w="15" w:type="dxa"/>
          <w:bottom w:w="15" w:type="dxa"/>
          <w:right w:w="15" w:type="dxa"/>
        </w:tblCellMar>
      </w:tblPr>
      <w:tblGrid>
        <w:gridCol w:w="1575"/>
        <w:gridCol w:w="1134"/>
        <w:gridCol w:w="708"/>
        <w:gridCol w:w="1560"/>
        <w:gridCol w:w="691"/>
        <w:gridCol w:w="1533"/>
        <w:gridCol w:w="611"/>
        <w:gridCol w:w="240"/>
        <w:gridCol w:w="1003"/>
        <w:gridCol w:w="725"/>
      </w:tblGrid>
      <w:tr>
        <w:tblPrEx>
          <w:tblCellMar>
            <w:top w:w="15" w:type="dxa"/>
            <w:left w:w="15" w:type="dxa"/>
            <w:bottom w:w="15" w:type="dxa"/>
            <w:right w:w="15" w:type="dxa"/>
          </w:tblCellMar>
        </w:tblPrEx>
        <w:trPr>
          <w:trHeight w:val="57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单位名称</w:t>
            </w:r>
          </w:p>
        </w:tc>
        <w:tc>
          <w:tcPr>
            <w:tcW w:w="3402"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24"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left"/>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统一社会信用代码</w:t>
            </w:r>
          </w:p>
        </w:tc>
        <w:tc>
          <w:tcPr>
            <w:tcW w:w="2579"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7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法定代表人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身份证号</w:t>
            </w:r>
          </w:p>
        </w:tc>
        <w:tc>
          <w:tcPr>
            <w:tcW w:w="156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手机</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邮箱</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7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宋体" w:cs="宋体"/>
                <w:color w:val="000000"/>
                <w:sz w:val="24"/>
                <w:szCs w:val="24"/>
                <w:lang w:val="en-US" w:eastAsia="zh-CN"/>
              </w:rPr>
            </w:pPr>
            <w:r>
              <w:rPr>
                <w:rFonts w:hint="eastAsia" w:ascii="仿宋_GB2312" w:hAnsi="宋体" w:eastAsia="仿宋_GB2312" w:cs="宋体"/>
                <w:color w:val="000000"/>
                <w:kern w:val="0"/>
                <w:sz w:val="24"/>
                <w:szCs w:val="24"/>
                <w:lang w:bidi="ar"/>
              </w:rPr>
              <w:t>联系人</w:t>
            </w:r>
            <w:r>
              <w:rPr>
                <w:rFonts w:hint="eastAsia"/>
                <w:lang w:val="en-US" w:eastAsia="zh-CN"/>
              </w:rPr>
              <w:t>1</w:t>
            </w: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8"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电话</w:t>
            </w:r>
          </w:p>
        </w:tc>
        <w:tc>
          <w:tcPr>
            <w:tcW w:w="1560"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69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手机</w:t>
            </w:r>
          </w:p>
        </w:tc>
        <w:tc>
          <w:tcPr>
            <w:tcW w:w="214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240"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邮箱</w:t>
            </w:r>
          </w:p>
        </w:tc>
        <w:tc>
          <w:tcPr>
            <w:tcW w:w="1728"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88"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bidi="ar"/>
              </w:rPr>
            </w:pPr>
            <w:r>
              <w:rPr>
                <w:rFonts w:hint="eastAsia" w:ascii="仿宋_GB2312" w:hAnsi="宋体" w:eastAsia="仿宋_GB2312" w:cs="宋体"/>
                <w:color w:val="000000"/>
                <w:kern w:val="0"/>
                <w:sz w:val="24"/>
                <w:szCs w:val="24"/>
                <w:lang w:val="en-US" w:eastAsia="zh-CN" w:bidi="ar"/>
              </w:rPr>
              <w:t>联系人2</w:t>
            </w: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8"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电话</w:t>
            </w:r>
          </w:p>
        </w:tc>
        <w:tc>
          <w:tcPr>
            <w:tcW w:w="156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bidi="ar"/>
              </w:rPr>
            </w:pPr>
            <w:r>
              <w:rPr>
                <w:rFonts w:hint="eastAsia" w:ascii="仿宋_GB2312" w:hAnsi="宋体" w:eastAsia="仿宋_GB2312" w:cs="宋体"/>
                <w:color w:val="000000"/>
                <w:kern w:val="0"/>
                <w:sz w:val="24"/>
                <w:szCs w:val="24"/>
                <w:lang w:val="en-US" w:eastAsia="zh-CN" w:bidi="ar"/>
              </w:rPr>
              <w:t>手机</w:t>
            </w:r>
          </w:p>
        </w:tc>
        <w:tc>
          <w:tcPr>
            <w:tcW w:w="214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240"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邮箱</w:t>
            </w:r>
          </w:p>
        </w:tc>
        <w:tc>
          <w:tcPr>
            <w:tcW w:w="1728"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88"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bidi="ar"/>
              </w:rPr>
            </w:pPr>
            <w:r>
              <w:rPr>
                <w:rFonts w:hint="eastAsia" w:ascii="仿宋_GB2312" w:hAnsi="宋体" w:eastAsia="仿宋_GB2312" w:cs="宋体"/>
                <w:color w:val="000000"/>
                <w:kern w:val="0"/>
                <w:sz w:val="24"/>
                <w:szCs w:val="24"/>
                <w:lang w:val="en-US" w:eastAsia="zh-CN" w:bidi="ar"/>
              </w:rPr>
              <w:t>法人开户银行</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银行账号</w:t>
            </w:r>
          </w:p>
        </w:tc>
        <w:tc>
          <w:tcPr>
            <w:tcW w:w="4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718"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财务报告是否经过审计</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是/否</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是否</w:t>
            </w:r>
            <w:r>
              <w:rPr>
                <w:rFonts w:hint="eastAsia" w:ascii="仿宋_GB2312" w:hAnsi="宋体" w:eastAsia="仿宋_GB2312" w:cs="宋体"/>
                <w:color w:val="000000"/>
                <w:kern w:val="0"/>
                <w:sz w:val="24"/>
                <w:szCs w:val="24"/>
                <w:lang w:val="en-US" w:eastAsia="zh-CN" w:bidi="ar"/>
              </w:rPr>
              <w:t>有</w:t>
            </w:r>
            <w:r>
              <w:rPr>
                <w:rFonts w:hint="eastAsia" w:ascii="仿宋_GB2312" w:hAnsi="宋体" w:eastAsia="仿宋_GB2312" w:cs="宋体"/>
                <w:color w:val="000000"/>
                <w:kern w:val="0"/>
                <w:sz w:val="24"/>
                <w:szCs w:val="24"/>
                <w:lang w:bidi="ar"/>
              </w:rPr>
              <w:t>地方引导基金入股</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是/否</w:t>
            </w:r>
          </w:p>
        </w:tc>
      </w:tr>
      <w:tr>
        <w:tblPrEx>
          <w:tblCellMar>
            <w:top w:w="15" w:type="dxa"/>
            <w:left w:w="15" w:type="dxa"/>
            <w:bottom w:w="15" w:type="dxa"/>
            <w:right w:w="15" w:type="dxa"/>
          </w:tblCellMar>
        </w:tblPrEx>
        <w:trPr>
          <w:trHeight w:val="718"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近3年</w:t>
            </w:r>
            <w:ins w:id="8" w:author="作者" w:date="2019-12-28T20:31:08Z">
              <w:r>
                <w:rPr>
                  <w:rFonts w:hint="eastAsia" w:ascii="仿宋_GB2312" w:hAnsi="宋体" w:eastAsia="仿宋_GB2312" w:cs="宋体"/>
                  <w:color w:val="000000"/>
                  <w:kern w:val="0"/>
                  <w:sz w:val="24"/>
                  <w:szCs w:val="24"/>
                  <w:lang w:eastAsia="zh-CN" w:bidi="ar"/>
                </w:rPr>
                <w:t>单位</w:t>
              </w:r>
            </w:ins>
            <w:r>
              <w:rPr>
                <w:rFonts w:hint="eastAsia" w:ascii="仿宋_GB2312" w:hAnsi="宋体" w:eastAsia="仿宋_GB2312" w:cs="宋体"/>
                <w:color w:val="000000"/>
                <w:kern w:val="0"/>
                <w:sz w:val="24"/>
                <w:szCs w:val="24"/>
                <w:lang w:bidi="ar"/>
              </w:rPr>
              <w:t>是否获得过银行贷款</w:t>
            </w:r>
          </w:p>
        </w:tc>
        <w:tc>
          <w:tcPr>
            <w:tcW w:w="3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是/否</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上一轮融资估值</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（万元）</w:t>
            </w:r>
          </w:p>
        </w:tc>
      </w:tr>
      <w:tr>
        <w:tblPrEx>
          <w:tblCellMar>
            <w:top w:w="15" w:type="dxa"/>
            <w:left w:w="15" w:type="dxa"/>
            <w:bottom w:w="15" w:type="dxa"/>
            <w:right w:w="15" w:type="dxa"/>
          </w:tblCellMar>
        </w:tblPrEx>
        <w:trPr>
          <w:trHeight w:val="372" w:hRule="atLeast"/>
          <w:ins w:id="9" w:author="作者" w:date="2020-01-05T21:29:10Z"/>
        </w:trPr>
        <w:tc>
          <w:tcPr>
            <w:tcW w:w="9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ins w:id="11" w:author="作者" w:date="2020-01-05T21:29:10Z"/>
                <w:rFonts w:hint="default" w:ascii="仿宋_GB2312" w:hAnsi="宋体" w:eastAsia="仿宋_GB2312" w:cs="宋体"/>
                <w:bCs/>
                <w:color w:val="000000"/>
                <w:kern w:val="0"/>
                <w:sz w:val="24"/>
                <w:szCs w:val="24"/>
                <w:lang w:val="en-US" w:eastAsia="zh-CN" w:bidi="ar"/>
              </w:rPr>
              <w:pPrChange w:id="10" w:author="作者" w:date="2020-01-05T21:37:46Z">
                <w:pPr>
                  <w:widowControl/>
                  <w:jc w:val="center"/>
                  <w:textAlignment w:val="center"/>
                </w:pPr>
              </w:pPrChange>
            </w:pPr>
            <w:ins w:id="12" w:author="作者" w:date="2020-01-05T21:30:23Z">
              <w:r>
                <w:rPr>
                  <w:rFonts w:hint="eastAsia" w:ascii="仿宋_GB2312" w:hAnsi="宋体" w:eastAsia="仿宋_GB2312" w:cs="宋体"/>
                  <w:bCs/>
                  <w:color w:val="000000"/>
                  <w:kern w:val="0"/>
                  <w:sz w:val="24"/>
                  <w:szCs w:val="24"/>
                  <w:u w:val="single"/>
                  <w:lang w:val="en-US" w:eastAsia="zh-CN" w:bidi="ar"/>
                  <w:rPrChange w:id="13" w:author="作者" w:date="2020-01-05T21:38:31Z">
                    <w:rPr>
                      <w:rFonts w:hint="eastAsia" w:ascii="仿宋_GB2312" w:hAnsi="宋体" w:eastAsia="仿宋_GB2312" w:cs="宋体"/>
                      <w:bCs/>
                      <w:color w:val="000000"/>
                      <w:kern w:val="0"/>
                      <w:sz w:val="24"/>
                      <w:szCs w:val="24"/>
                      <w:lang w:val="en-US" w:eastAsia="zh-CN" w:bidi="ar"/>
                    </w:rPr>
                  </w:rPrChange>
                </w:rPr>
                <w:t>计划</w:t>
              </w:r>
            </w:ins>
            <w:ins w:id="14" w:author="作者" w:date="2020-01-05T21:30:26Z">
              <w:r>
                <w:rPr>
                  <w:rFonts w:hint="eastAsia" w:ascii="仿宋_GB2312" w:hAnsi="宋体" w:eastAsia="仿宋_GB2312" w:cs="宋体"/>
                  <w:bCs/>
                  <w:color w:val="000000"/>
                  <w:kern w:val="0"/>
                  <w:sz w:val="24"/>
                  <w:szCs w:val="24"/>
                  <w:u w:val="single"/>
                  <w:lang w:val="en-US" w:eastAsia="zh-CN" w:bidi="ar"/>
                  <w:rPrChange w:id="15" w:author="作者" w:date="2020-01-05T21:38:31Z">
                    <w:rPr>
                      <w:rFonts w:hint="eastAsia" w:ascii="仿宋_GB2312" w:hAnsi="宋体" w:eastAsia="仿宋_GB2312" w:cs="宋体"/>
                      <w:bCs/>
                      <w:color w:val="000000"/>
                      <w:kern w:val="0"/>
                      <w:sz w:val="24"/>
                      <w:szCs w:val="24"/>
                      <w:lang w:val="en-US" w:eastAsia="zh-CN" w:bidi="ar"/>
                    </w:rPr>
                  </w:rPrChange>
                </w:rPr>
                <w:t>申请</w:t>
              </w:r>
            </w:ins>
            <w:ins w:id="16" w:author="作者" w:date="2020-01-05T21:30:32Z">
              <w:r>
                <w:rPr>
                  <w:rFonts w:hint="eastAsia" w:ascii="仿宋_GB2312" w:hAnsi="宋体" w:eastAsia="仿宋_GB2312" w:cs="宋体"/>
                  <w:bCs/>
                  <w:color w:val="000000"/>
                  <w:kern w:val="0"/>
                  <w:sz w:val="24"/>
                  <w:szCs w:val="24"/>
                  <w:u w:val="single"/>
                  <w:lang w:val="en-US" w:eastAsia="zh-CN" w:bidi="ar"/>
                  <w:rPrChange w:id="17" w:author="作者" w:date="2020-01-05T21:38:31Z">
                    <w:rPr>
                      <w:rFonts w:hint="eastAsia" w:ascii="仿宋_GB2312" w:hAnsi="宋体" w:eastAsia="仿宋_GB2312" w:cs="宋体"/>
                      <w:bCs/>
                      <w:color w:val="000000"/>
                      <w:kern w:val="0"/>
                      <w:sz w:val="24"/>
                      <w:szCs w:val="24"/>
                      <w:lang w:val="en-US" w:eastAsia="zh-CN" w:bidi="ar"/>
                    </w:rPr>
                  </w:rPrChange>
                </w:rPr>
                <w:t>哪些</w:t>
              </w:r>
            </w:ins>
            <w:ins w:id="18" w:author="作者" w:date="2020-01-05T21:29:33Z">
              <w:r>
                <w:rPr>
                  <w:rFonts w:hint="eastAsia" w:ascii="仿宋_GB2312" w:hAnsi="宋体" w:eastAsia="仿宋_GB2312" w:cs="宋体"/>
                  <w:bCs/>
                  <w:color w:val="000000"/>
                  <w:kern w:val="0"/>
                  <w:sz w:val="24"/>
                  <w:szCs w:val="24"/>
                  <w:u w:val="single"/>
                  <w:lang w:val="en-US" w:eastAsia="zh-CN" w:bidi="ar"/>
                  <w:rPrChange w:id="19" w:author="作者" w:date="2020-01-05T21:38:31Z">
                    <w:rPr>
                      <w:rFonts w:hint="eastAsia" w:ascii="仿宋_GB2312" w:hAnsi="宋体" w:eastAsia="仿宋_GB2312" w:cs="宋体"/>
                      <w:bCs/>
                      <w:color w:val="000000"/>
                      <w:kern w:val="0"/>
                      <w:sz w:val="24"/>
                      <w:szCs w:val="24"/>
                      <w:lang w:val="en-US" w:eastAsia="zh-CN" w:bidi="ar"/>
                    </w:rPr>
                  </w:rPrChange>
                </w:rPr>
                <w:t>银行</w:t>
              </w:r>
            </w:ins>
            <w:ins w:id="20" w:author="作者" w:date="2020-01-05T21:29:34Z">
              <w:r>
                <w:rPr>
                  <w:rFonts w:hint="eastAsia" w:ascii="仿宋_GB2312" w:hAnsi="宋体" w:eastAsia="仿宋_GB2312" w:cs="宋体"/>
                  <w:bCs/>
                  <w:color w:val="000000"/>
                  <w:kern w:val="0"/>
                  <w:sz w:val="24"/>
                  <w:szCs w:val="24"/>
                  <w:u w:val="single"/>
                  <w:lang w:val="en-US" w:eastAsia="zh-CN" w:bidi="ar"/>
                  <w:rPrChange w:id="21" w:author="作者" w:date="2020-01-05T21:38:31Z">
                    <w:rPr>
                      <w:rFonts w:hint="eastAsia" w:ascii="仿宋_GB2312" w:hAnsi="宋体" w:eastAsia="仿宋_GB2312" w:cs="宋体"/>
                      <w:bCs/>
                      <w:color w:val="000000"/>
                      <w:kern w:val="0"/>
                      <w:sz w:val="24"/>
                      <w:szCs w:val="24"/>
                      <w:lang w:val="en-US" w:eastAsia="zh-CN" w:bidi="ar"/>
                    </w:rPr>
                  </w:rPrChange>
                </w:rPr>
                <w:t>贷款</w:t>
              </w:r>
            </w:ins>
            <w:ins w:id="22" w:author="作者" w:date="2020-01-05T21:30:41Z">
              <w:r>
                <w:rPr>
                  <w:rFonts w:hint="eastAsia" w:ascii="仿宋_GB2312" w:hAnsi="宋体" w:eastAsia="仿宋_GB2312" w:cs="宋体"/>
                  <w:bCs/>
                  <w:color w:val="000000"/>
                  <w:kern w:val="0"/>
                  <w:sz w:val="24"/>
                  <w:szCs w:val="24"/>
                  <w:u w:val="single"/>
                  <w:lang w:val="en-US" w:eastAsia="zh-CN" w:bidi="ar"/>
                  <w:rPrChange w:id="23" w:author="作者" w:date="2020-01-05T21:38:31Z">
                    <w:rPr>
                      <w:rFonts w:hint="eastAsia" w:ascii="仿宋_GB2312" w:hAnsi="宋体" w:eastAsia="仿宋_GB2312" w:cs="宋体"/>
                      <w:bCs/>
                      <w:color w:val="000000"/>
                      <w:kern w:val="0"/>
                      <w:sz w:val="24"/>
                      <w:szCs w:val="24"/>
                      <w:lang w:val="en-US" w:eastAsia="zh-CN" w:bidi="ar"/>
                    </w:rPr>
                  </w:rPrChange>
                </w:rPr>
                <w:t>（</w:t>
              </w:r>
            </w:ins>
            <w:ins w:id="24" w:author="作者" w:date="2020-01-05T21:30:44Z">
              <w:r>
                <w:rPr>
                  <w:rFonts w:hint="eastAsia" w:ascii="仿宋_GB2312" w:hAnsi="宋体" w:eastAsia="仿宋_GB2312" w:cs="宋体"/>
                  <w:bCs/>
                  <w:color w:val="000000"/>
                  <w:kern w:val="0"/>
                  <w:sz w:val="24"/>
                  <w:szCs w:val="24"/>
                  <w:u w:val="single"/>
                  <w:lang w:val="en-US" w:eastAsia="zh-CN" w:bidi="ar"/>
                  <w:rPrChange w:id="25" w:author="作者" w:date="2020-01-05T21:38:31Z">
                    <w:rPr>
                      <w:rFonts w:hint="eastAsia" w:ascii="仿宋_GB2312" w:hAnsi="宋体" w:eastAsia="仿宋_GB2312" w:cs="宋体"/>
                      <w:bCs/>
                      <w:color w:val="000000"/>
                      <w:kern w:val="0"/>
                      <w:sz w:val="24"/>
                      <w:szCs w:val="24"/>
                      <w:lang w:val="en-US" w:eastAsia="zh-CN" w:bidi="ar"/>
                    </w:rPr>
                  </w:rPrChange>
                </w:rPr>
                <w:t>最多</w:t>
              </w:r>
            </w:ins>
            <w:ins w:id="26" w:author="作者" w:date="2020-01-05T21:30:46Z">
              <w:r>
                <w:rPr>
                  <w:rFonts w:hint="eastAsia" w:ascii="仿宋_GB2312" w:hAnsi="宋体" w:eastAsia="仿宋_GB2312" w:cs="宋体"/>
                  <w:bCs/>
                  <w:color w:val="000000"/>
                  <w:kern w:val="0"/>
                  <w:sz w:val="24"/>
                  <w:szCs w:val="24"/>
                  <w:u w:val="single"/>
                  <w:lang w:val="en-US" w:eastAsia="zh-CN" w:bidi="ar"/>
                  <w:rPrChange w:id="27" w:author="作者" w:date="2020-01-05T21:38:31Z">
                    <w:rPr>
                      <w:rFonts w:hint="eastAsia" w:ascii="仿宋_GB2312" w:hAnsi="宋体" w:eastAsia="仿宋_GB2312" w:cs="宋体"/>
                      <w:bCs/>
                      <w:color w:val="000000"/>
                      <w:kern w:val="0"/>
                      <w:sz w:val="24"/>
                      <w:szCs w:val="24"/>
                      <w:lang w:val="en-US" w:eastAsia="zh-CN" w:bidi="ar"/>
                    </w:rPr>
                  </w:rPrChange>
                </w:rPr>
                <w:t>选</w:t>
              </w:r>
            </w:ins>
            <w:ins w:id="28" w:author="作者" w:date="2020-01-05T21:30:51Z">
              <w:del w:id="29" w:author="作者" w:date="2020-01-06T15:48:31Z">
                <w:r>
                  <w:rPr>
                    <w:rFonts w:hint="default" w:ascii="仿宋_GB2312" w:hAnsi="宋体" w:eastAsia="仿宋_GB2312" w:cs="宋体"/>
                    <w:bCs/>
                    <w:color w:val="000000"/>
                    <w:kern w:val="0"/>
                    <w:sz w:val="24"/>
                    <w:szCs w:val="24"/>
                    <w:u w:val="single"/>
                    <w:lang w:val="en-US" w:eastAsia="zh-CN" w:bidi="ar"/>
                    <w:rPrChange w:id="30" w:author="作者" w:date="2020-01-05T21:38:31Z">
                      <w:rPr>
                        <w:rFonts w:hint="eastAsia" w:ascii="仿宋_GB2312" w:hAnsi="宋体" w:eastAsia="仿宋_GB2312" w:cs="宋体"/>
                        <w:bCs/>
                        <w:color w:val="000000"/>
                        <w:kern w:val="0"/>
                        <w:sz w:val="24"/>
                        <w:szCs w:val="24"/>
                        <w:lang w:val="en-US" w:eastAsia="zh-CN" w:bidi="ar"/>
                      </w:rPr>
                    </w:rPrChange>
                  </w:rPr>
                  <w:delText>2</w:delText>
                </w:r>
              </w:del>
            </w:ins>
            <w:ins w:id="31" w:author="作者" w:date="2020-01-06T15:48:31Z">
              <w:r>
                <w:rPr>
                  <w:rFonts w:hint="eastAsia" w:ascii="仿宋_GB2312" w:hAnsi="宋体" w:eastAsia="仿宋_GB2312" w:cs="宋体"/>
                  <w:bCs/>
                  <w:color w:val="000000"/>
                  <w:kern w:val="0"/>
                  <w:sz w:val="24"/>
                  <w:szCs w:val="24"/>
                  <w:u w:val="single"/>
                  <w:lang w:val="en-US" w:eastAsia="zh-CN" w:bidi="ar"/>
                </w:rPr>
                <w:t>3</w:t>
              </w:r>
            </w:ins>
            <w:ins w:id="32" w:author="作者" w:date="2020-01-05T21:30:52Z">
              <w:r>
                <w:rPr>
                  <w:rFonts w:hint="eastAsia" w:ascii="仿宋_GB2312" w:hAnsi="宋体" w:eastAsia="仿宋_GB2312" w:cs="宋体"/>
                  <w:bCs/>
                  <w:color w:val="000000"/>
                  <w:kern w:val="0"/>
                  <w:sz w:val="24"/>
                  <w:szCs w:val="24"/>
                  <w:u w:val="single"/>
                  <w:lang w:val="en-US" w:eastAsia="zh-CN" w:bidi="ar"/>
                  <w:rPrChange w:id="33" w:author="作者" w:date="2020-01-05T21:38:31Z">
                    <w:rPr>
                      <w:rFonts w:hint="eastAsia" w:ascii="仿宋_GB2312" w:hAnsi="宋体" w:eastAsia="仿宋_GB2312" w:cs="宋体"/>
                      <w:bCs/>
                      <w:color w:val="000000"/>
                      <w:kern w:val="0"/>
                      <w:sz w:val="24"/>
                      <w:szCs w:val="24"/>
                      <w:lang w:val="en-US" w:eastAsia="zh-CN" w:bidi="ar"/>
                    </w:rPr>
                  </w:rPrChange>
                </w:rPr>
                <w:t>家</w:t>
              </w:r>
            </w:ins>
            <w:ins w:id="34" w:author="作者" w:date="2020-01-05T21:30:41Z">
              <w:r>
                <w:rPr>
                  <w:rFonts w:hint="eastAsia" w:ascii="仿宋_GB2312" w:hAnsi="宋体" w:eastAsia="仿宋_GB2312" w:cs="宋体"/>
                  <w:bCs/>
                  <w:color w:val="000000"/>
                  <w:kern w:val="0"/>
                  <w:sz w:val="24"/>
                  <w:szCs w:val="24"/>
                  <w:u w:val="single"/>
                  <w:lang w:val="en-US" w:eastAsia="zh-CN" w:bidi="ar"/>
                  <w:rPrChange w:id="35" w:author="作者" w:date="2020-01-05T21:38:31Z">
                    <w:rPr>
                      <w:rFonts w:hint="eastAsia" w:ascii="仿宋_GB2312" w:hAnsi="宋体" w:eastAsia="仿宋_GB2312" w:cs="宋体"/>
                      <w:bCs/>
                      <w:color w:val="000000"/>
                      <w:kern w:val="0"/>
                      <w:sz w:val="24"/>
                      <w:szCs w:val="24"/>
                      <w:lang w:val="en-US" w:eastAsia="zh-CN" w:bidi="ar"/>
                    </w:rPr>
                  </w:rPrChange>
                </w:rPr>
                <w:t>）</w:t>
              </w:r>
            </w:ins>
            <w:ins w:id="36" w:author="作者" w:date="2020-01-05T21:29:41Z">
              <w:r>
                <w:rPr>
                  <w:rFonts w:hint="eastAsia" w:ascii="仿宋_GB2312" w:hAnsi="宋体" w:eastAsia="仿宋_GB2312" w:cs="宋体"/>
                  <w:bCs/>
                  <w:color w:val="000000"/>
                  <w:kern w:val="0"/>
                  <w:sz w:val="24"/>
                  <w:szCs w:val="24"/>
                  <w:u w:val="single"/>
                  <w:lang w:val="en-US" w:eastAsia="zh-CN" w:bidi="ar"/>
                  <w:rPrChange w:id="37" w:author="作者" w:date="2020-01-05T21:38:31Z">
                    <w:rPr>
                      <w:rFonts w:hint="eastAsia" w:ascii="仿宋_GB2312" w:hAnsi="宋体" w:eastAsia="仿宋_GB2312" w:cs="宋体"/>
                      <w:bCs/>
                      <w:color w:val="000000"/>
                      <w:kern w:val="0"/>
                      <w:sz w:val="24"/>
                      <w:szCs w:val="24"/>
                      <w:lang w:val="en-US" w:eastAsia="zh-CN" w:bidi="ar"/>
                    </w:rPr>
                  </w:rPrChange>
                </w:rPr>
                <w:t>：</w:t>
              </w:r>
            </w:ins>
            <w:ins w:id="38" w:author="作者" w:date="2020-01-05T21:29:52Z">
              <w:del w:id="39" w:author="作者" w:date="2020-01-05T21:37:52Z">
                <w:r>
                  <w:rPr>
                    <w:rFonts w:hint="eastAsia" w:ascii="仿宋_GB2312" w:hAnsi="宋体" w:eastAsia="仿宋_GB2312" w:cs="宋体"/>
                    <w:bCs/>
                    <w:color w:val="000000"/>
                    <w:kern w:val="0"/>
                    <w:sz w:val="24"/>
                    <w:szCs w:val="24"/>
                    <w:u w:val="none"/>
                    <w:lang w:val="en-US" w:eastAsia="zh-CN" w:bidi="ar"/>
                    <w:rPrChange w:id="40" w:author="作者" w:date="2020-01-05T21:38:06Z">
                      <w:rPr>
                        <w:rFonts w:hint="eastAsia" w:ascii="仿宋_GB2312" w:hAnsi="宋体" w:eastAsia="仿宋_GB2312" w:cs="宋体"/>
                        <w:bCs/>
                        <w:color w:val="000000"/>
                        <w:kern w:val="0"/>
                        <w:sz w:val="24"/>
                        <w:szCs w:val="24"/>
                        <w:lang w:val="en-US" w:eastAsia="zh-CN" w:bidi="ar"/>
                      </w:rPr>
                    </w:rPrChange>
                  </w:rPr>
                  <w:sym w:font="Wingdings 2" w:char="00A3"/>
                </w:r>
              </w:del>
            </w:ins>
            <w:ins w:id="41" w:author="作者" w:date="2020-01-05T21:37:53Z">
              <w:r>
                <w:rPr>
                  <w:rFonts w:hint="eastAsia" w:ascii="仿宋_GB2312" w:hAnsi="宋体" w:eastAsia="仿宋_GB2312" w:cs="宋体"/>
                  <w:bCs/>
                  <w:color w:val="000000"/>
                  <w:kern w:val="0"/>
                  <w:sz w:val="24"/>
                  <w:szCs w:val="24"/>
                  <w:u w:val="none"/>
                  <w:lang w:val="en-US" w:eastAsia="zh-CN" w:bidi="ar"/>
                  <w:rPrChange w:id="42" w:author="作者" w:date="2020-01-05T21:38:06Z">
                    <w:rPr>
                      <w:rFonts w:hint="eastAsia" w:ascii="仿宋_GB2312" w:hAnsi="宋体" w:eastAsia="仿宋_GB2312" w:cs="宋体"/>
                      <w:bCs/>
                      <w:color w:val="000000"/>
                      <w:kern w:val="0"/>
                      <w:sz w:val="24"/>
                      <w:szCs w:val="24"/>
                      <w:lang w:val="en-US" w:eastAsia="zh-CN" w:bidi="ar"/>
                    </w:rPr>
                  </w:rPrChange>
                </w:rPr>
                <w:sym w:font="Wingdings 2" w:char="00A3"/>
              </w:r>
            </w:ins>
            <w:ins w:id="43" w:author="作者" w:date="2020-01-05T21:30:13Z">
              <w:r>
                <w:rPr>
                  <w:rFonts w:hint="eastAsia" w:ascii="仿宋_GB2312" w:hAnsi="宋体" w:eastAsia="仿宋_GB2312" w:cs="宋体"/>
                  <w:bCs/>
                  <w:color w:val="000000"/>
                  <w:kern w:val="0"/>
                  <w:sz w:val="24"/>
                  <w:szCs w:val="24"/>
                  <w:lang w:val="en-US" w:eastAsia="zh-CN" w:bidi="ar"/>
                </w:rPr>
                <w:t>中国</w:t>
              </w:r>
            </w:ins>
            <w:ins w:id="44" w:author="作者" w:date="2020-01-05T21:30:14Z">
              <w:r>
                <w:rPr>
                  <w:rFonts w:hint="eastAsia" w:ascii="仿宋_GB2312" w:hAnsi="宋体" w:eastAsia="仿宋_GB2312" w:cs="宋体"/>
                  <w:bCs/>
                  <w:color w:val="000000"/>
                  <w:kern w:val="0"/>
                  <w:sz w:val="24"/>
                  <w:szCs w:val="24"/>
                  <w:lang w:val="en-US" w:eastAsia="zh-CN" w:bidi="ar"/>
                </w:rPr>
                <w:t>银行</w:t>
              </w:r>
            </w:ins>
            <w:ins w:id="45" w:author="作者" w:date="2020-01-05T21:30:16Z">
              <w:r>
                <w:rPr>
                  <w:rFonts w:hint="eastAsia" w:ascii="仿宋_GB2312" w:hAnsi="宋体" w:eastAsia="仿宋_GB2312" w:cs="宋体"/>
                  <w:bCs/>
                  <w:color w:val="000000"/>
                  <w:kern w:val="0"/>
                  <w:sz w:val="24"/>
                  <w:szCs w:val="24"/>
                  <w:lang w:val="en-US" w:eastAsia="zh-CN" w:bidi="ar"/>
                </w:rPr>
                <w:t>光明支行</w:t>
              </w:r>
            </w:ins>
            <w:ins w:id="46" w:author="作者" w:date="2020-01-05T21:31:07Z">
              <w:r>
                <w:rPr>
                  <w:rFonts w:hint="eastAsia" w:ascii="仿宋_GB2312" w:hAnsi="宋体" w:eastAsia="仿宋_GB2312" w:cs="宋体"/>
                  <w:bCs/>
                  <w:color w:val="000000"/>
                  <w:kern w:val="0"/>
                  <w:sz w:val="24"/>
                  <w:szCs w:val="24"/>
                  <w:lang w:val="en-US" w:eastAsia="zh-CN" w:bidi="ar"/>
                </w:rPr>
                <w:t xml:space="preserve"> </w:t>
              </w:r>
            </w:ins>
            <w:ins w:id="47" w:author="作者" w:date="2020-01-06T16:27:24Z">
              <w:r>
                <w:rPr>
                  <w:rFonts w:hint="eastAsia" w:ascii="仿宋_GB2312" w:hAnsi="宋体" w:eastAsia="仿宋_GB2312" w:cs="宋体"/>
                  <w:bCs/>
                  <w:color w:val="000000"/>
                  <w:kern w:val="0"/>
                  <w:sz w:val="24"/>
                  <w:szCs w:val="24"/>
                  <w:lang w:val="en-US" w:eastAsia="zh-CN" w:bidi="ar"/>
                </w:rPr>
                <w:t xml:space="preserve"> </w:t>
              </w:r>
            </w:ins>
            <w:ins w:id="48" w:author="作者" w:date="2020-01-05T21:31:10Z">
              <w:r>
                <w:rPr>
                  <w:rFonts w:hint="eastAsia" w:ascii="仿宋_GB2312" w:hAnsi="宋体" w:eastAsia="仿宋_GB2312" w:cs="宋体"/>
                  <w:bCs/>
                  <w:color w:val="000000"/>
                  <w:kern w:val="0"/>
                  <w:sz w:val="24"/>
                  <w:szCs w:val="24"/>
                  <w:lang w:val="en-US" w:eastAsia="zh-CN" w:bidi="ar"/>
                </w:rPr>
                <w:sym w:font="Wingdings 2" w:char="00A3"/>
              </w:r>
            </w:ins>
            <w:ins w:id="49" w:author="作者" w:date="2020-01-05T21:31:16Z">
              <w:r>
                <w:rPr>
                  <w:rFonts w:hint="eastAsia" w:ascii="仿宋_GB2312" w:hAnsi="宋体" w:eastAsia="仿宋_GB2312" w:cs="宋体"/>
                  <w:bCs/>
                  <w:color w:val="000000"/>
                  <w:kern w:val="0"/>
                  <w:sz w:val="24"/>
                  <w:szCs w:val="24"/>
                  <w:lang w:val="en-US" w:eastAsia="zh-CN" w:bidi="ar"/>
                </w:rPr>
                <w:t>农业银行</w:t>
              </w:r>
            </w:ins>
            <w:ins w:id="50" w:author="作者" w:date="2020-01-05T21:31:17Z">
              <w:r>
                <w:rPr>
                  <w:rFonts w:hint="eastAsia" w:ascii="仿宋_GB2312" w:hAnsi="宋体" w:eastAsia="仿宋_GB2312" w:cs="宋体"/>
                  <w:bCs/>
                  <w:color w:val="000000"/>
                  <w:kern w:val="0"/>
                  <w:sz w:val="24"/>
                  <w:szCs w:val="24"/>
                  <w:lang w:val="en-US" w:eastAsia="zh-CN" w:bidi="ar"/>
                </w:rPr>
                <w:t>光明</w:t>
              </w:r>
            </w:ins>
            <w:ins w:id="51" w:author="作者" w:date="2020-01-05T21:31:18Z">
              <w:r>
                <w:rPr>
                  <w:rFonts w:hint="eastAsia" w:ascii="仿宋_GB2312" w:hAnsi="宋体" w:eastAsia="仿宋_GB2312" w:cs="宋体"/>
                  <w:bCs/>
                  <w:color w:val="000000"/>
                  <w:kern w:val="0"/>
                  <w:sz w:val="24"/>
                  <w:szCs w:val="24"/>
                  <w:lang w:val="en-US" w:eastAsia="zh-CN" w:bidi="ar"/>
                </w:rPr>
                <w:t>支行</w:t>
              </w:r>
            </w:ins>
            <w:ins w:id="52" w:author="作者" w:date="2020-01-06T16:27:25Z">
              <w:r>
                <w:rPr>
                  <w:rFonts w:hint="eastAsia" w:ascii="仿宋_GB2312" w:hAnsi="宋体" w:eastAsia="仿宋_GB2312" w:cs="宋体"/>
                  <w:bCs/>
                  <w:color w:val="000000"/>
                  <w:kern w:val="0"/>
                  <w:sz w:val="24"/>
                  <w:szCs w:val="24"/>
                  <w:lang w:val="en-US" w:eastAsia="zh-CN" w:bidi="ar"/>
                </w:rPr>
                <w:t xml:space="preserve"> </w:t>
              </w:r>
            </w:ins>
            <w:ins w:id="53" w:author="作者" w:date="2020-01-05T21:31:19Z">
              <w:r>
                <w:rPr>
                  <w:rFonts w:hint="eastAsia" w:ascii="仿宋_GB2312" w:hAnsi="宋体" w:eastAsia="仿宋_GB2312" w:cs="宋体"/>
                  <w:bCs/>
                  <w:color w:val="000000"/>
                  <w:kern w:val="0"/>
                  <w:sz w:val="24"/>
                  <w:szCs w:val="24"/>
                  <w:lang w:val="en-US" w:eastAsia="zh-CN" w:bidi="ar"/>
                </w:rPr>
                <w:t xml:space="preserve"> </w:t>
              </w:r>
            </w:ins>
            <w:ins w:id="54" w:author="作者" w:date="2020-01-05T21:31:19Z">
              <w:r>
                <w:rPr>
                  <w:rFonts w:hint="eastAsia" w:ascii="仿宋_GB2312" w:hAnsi="宋体" w:eastAsia="仿宋_GB2312" w:cs="宋体"/>
                  <w:bCs/>
                  <w:color w:val="000000"/>
                  <w:kern w:val="0"/>
                  <w:sz w:val="24"/>
                  <w:szCs w:val="24"/>
                  <w:lang w:val="en-US" w:eastAsia="zh-CN" w:bidi="ar"/>
                </w:rPr>
                <w:sym w:font="Wingdings 2" w:char="00A3"/>
              </w:r>
            </w:ins>
            <w:ins w:id="55" w:author="作者" w:date="2020-01-05T21:31:32Z">
              <w:r>
                <w:rPr>
                  <w:rFonts w:hint="eastAsia" w:ascii="仿宋_GB2312" w:hAnsi="宋体" w:eastAsia="仿宋_GB2312" w:cs="宋体"/>
                  <w:bCs/>
                  <w:color w:val="000000"/>
                  <w:kern w:val="0"/>
                  <w:sz w:val="24"/>
                  <w:szCs w:val="24"/>
                  <w:lang w:val="en-US" w:eastAsia="zh-CN" w:bidi="ar"/>
                </w:rPr>
                <w:t>深圳</w:t>
              </w:r>
            </w:ins>
            <w:ins w:id="56" w:author="作者" w:date="2020-01-05T21:31:34Z">
              <w:r>
                <w:rPr>
                  <w:rFonts w:hint="eastAsia" w:ascii="仿宋_GB2312" w:hAnsi="宋体" w:eastAsia="仿宋_GB2312" w:cs="宋体"/>
                  <w:bCs/>
                  <w:color w:val="000000"/>
                  <w:kern w:val="0"/>
                  <w:sz w:val="24"/>
                  <w:szCs w:val="24"/>
                  <w:lang w:val="en-US" w:eastAsia="zh-CN" w:bidi="ar"/>
                </w:rPr>
                <w:t>光</w:t>
              </w:r>
            </w:ins>
            <w:ins w:id="57" w:author="作者" w:date="2020-01-05T21:31:55Z">
              <w:del w:id="58" w:author="作者" w:date="2020-01-06T16:27:28Z">
                <w:r>
                  <w:rPr>
                    <w:rFonts w:hint="eastAsia" w:ascii="仿宋_GB2312" w:hAnsi="宋体" w:eastAsia="仿宋_GB2312" w:cs="宋体"/>
                    <w:bCs/>
                    <w:color w:val="000000"/>
                    <w:kern w:val="0"/>
                    <w:sz w:val="24"/>
                    <w:szCs w:val="24"/>
                    <w:lang w:val="en-US" w:eastAsia="zh-CN" w:bidi="ar"/>
                  </w:rPr>
                  <w:delText xml:space="preserve">  </w:delText>
                </w:r>
              </w:del>
            </w:ins>
            <w:ins w:id="59" w:author="作者" w:date="2020-01-05T21:31:34Z">
              <w:r>
                <w:rPr>
                  <w:rFonts w:hint="eastAsia" w:ascii="仿宋_GB2312" w:hAnsi="宋体" w:eastAsia="仿宋_GB2312" w:cs="宋体"/>
                  <w:bCs/>
                  <w:color w:val="000000"/>
                  <w:kern w:val="0"/>
                  <w:sz w:val="24"/>
                  <w:szCs w:val="24"/>
                  <w:lang w:val="en-US" w:eastAsia="zh-CN" w:bidi="ar"/>
                </w:rPr>
                <w:t>明</w:t>
              </w:r>
            </w:ins>
            <w:ins w:id="60" w:author="作者" w:date="2020-01-05T21:31:36Z">
              <w:r>
                <w:rPr>
                  <w:rFonts w:hint="eastAsia" w:ascii="仿宋_GB2312" w:hAnsi="宋体" w:eastAsia="仿宋_GB2312" w:cs="宋体"/>
                  <w:bCs/>
                  <w:color w:val="000000"/>
                  <w:kern w:val="0"/>
                  <w:sz w:val="24"/>
                  <w:szCs w:val="24"/>
                  <w:lang w:val="en-US" w:eastAsia="zh-CN" w:bidi="ar"/>
                </w:rPr>
                <w:t>沪农商</w:t>
              </w:r>
            </w:ins>
            <w:ins w:id="61" w:author="作者" w:date="2020-01-05T21:31:37Z">
              <w:r>
                <w:rPr>
                  <w:rFonts w:hint="eastAsia" w:ascii="仿宋_GB2312" w:hAnsi="宋体" w:eastAsia="仿宋_GB2312" w:cs="宋体"/>
                  <w:bCs/>
                  <w:color w:val="000000"/>
                  <w:kern w:val="0"/>
                  <w:sz w:val="24"/>
                  <w:szCs w:val="24"/>
                  <w:lang w:val="en-US" w:eastAsia="zh-CN" w:bidi="ar"/>
                </w:rPr>
                <w:t>村镇</w:t>
              </w:r>
            </w:ins>
            <w:ins w:id="62" w:author="作者" w:date="2020-01-05T21:31:38Z">
              <w:r>
                <w:rPr>
                  <w:rFonts w:hint="eastAsia" w:ascii="仿宋_GB2312" w:hAnsi="宋体" w:eastAsia="仿宋_GB2312" w:cs="宋体"/>
                  <w:bCs/>
                  <w:color w:val="000000"/>
                  <w:kern w:val="0"/>
                  <w:sz w:val="24"/>
                  <w:szCs w:val="24"/>
                  <w:lang w:val="en-US" w:eastAsia="zh-CN" w:bidi="ar"/>
                </w:rPr>
                <w:t>银行</w:t>
              </w:r>
            </w:ins>
            <w:ins w:id="63" w:author="作者" w:date="2020-01-06T16:27:30Z">
              <w:r>
                <w:rPr>
                  <w:rFonts w:hint="eastAsia" w:ascii="仿宋_GB2312" w:hAnsi="宋体" w:eastAsia="仿宋_GB2312" w:cs="宋体"/>
                  <w:bCs/>
                  <w:color w:val="000000"/>
                  <w:kern w:val="0"/>
                  <w:sz w:val="24"/>
                  <w:szCs w:val="24"/>
                  <w:lang w:val="en-US" w:eastAsia="zh-CN" w:bidi="ar"/>
                </w:rPr>
                <w:t xml:space="preserve"> </w:t>
              </w:r>
            </w:ins>
            <w:ins w:id="64" w:author="作者" w:date="2020-01-05T21:31:38Z">
              <w:r>
                <w:rPr>
                  <w:rFonts w:hint="eastAsia" w:ascii="仿宋_GB2312" w:hAnsi="宋体" w:eastAsia="仿宋_GB2312" w:cs="宋体"/>
                  <w:bCs/>
                  <w:color w:val="000000"/>
                  <w:kern w:val="0"/>
                  <w:sz w:val="24"/>
                  <w:szCs w:val="24"/>
                  <w:lang w:val="en-US" w:eastAsia="zh-CN" w:bidi="ar"/>
                </w:rPr>
                <w:t xml:space="preserve"> </w:t>
              </w:r>
            </w:ins>
            <w:ins w:id="65" w:author="作者" w:date="2020-01-05T21:31:39Z">
              <w:r>
                <w:rPr>
                  <w:rFonts w:hint="eastAsia" w:ascii="仿宋_GB2312" w:hAnsi="宋体" w:eastAsia="仿宋_GB2312" w:cs="宋体"/>
                  <w:bCs/>
                  <w:color w:val="000000"/>
                  <w:kern w:val="0"/>
                  <w:sz w:val="24"/>
                  <w:szCs w:val="24"/>
                  <w:lang w:val="en-US" w:eastAsia="zh-CN" w:bidi="ar"/>
                </w:rPr>
                <w:sym w:font="Wingdings 2" w:char="00A3"/>
              </w:r>
            </w:ins>
            <w:ins w:id="66" w:author="作者" w:date="2020-01-05T21:31:47Z">
              <w:r>
                <w:rPr>
                  <w:rFonts w:hint="eastAsia" w:ascii="仿宋_GB2312" w:hAnsi="宋体" w:eastAsia="仿宋_GB2312" w:cs="宋体"/>
                  <w:bCs/>
                  <w:color w:val="000000"/>
                  <w:kern w:val="0"/>
                  <w:sz w:val="24"/>
                  <w:szCs w:val="24"/>
                  <w:lang w:val="en-US" w:eastAsia="zh-CN" w:bidi="ar"/>
                </w:rPr>
                <w:t>中信</w:t>
              </w:r>
            </w:ins>
            <w:ins w:id="67" w:author="作者" w:date="2020-01-05T21:31:48Z">
              <w:r>
                <w:rPr>
                  <w:rFonts w:hint="eastAsia" w:ascii="仿宋_GB2312" w:hAnsi="宋体" w:eastAsia="仿宋_GB2312" w:cs="宋体"/>
                  <w:bCs/>
                  <w:color w:val="000000"/>
                  <w:kern w:val="0"/>
                  <w:sz w:val="24"/>
                  <w:szCs w:val="24"/>
                  <w:lang w:val="en-US" w:eastAsia="zh-CN" w:bidi="ar"/>
                </w:rPr>
                <w:t>银行</w:t>
              </w:r>
            </w:ins>
            <w:ins w:id="68" w:author="作者" w:date="2020-01-05T21:31:49Z">
              <w:r>
                <w:rPr>
                  <w:rFonts w:hint="eastAsia" w:ascii="仿宋_GB2312" w:hAnsi="宋体" w:eastAsia="仿宋_GB2312" w:cs="宋体"/>
                  <w:bCs/>
                  <w:color w:val="000000"/>
                  <w:kern w:val="0"/>
                  <w:sz w:val="24"/>
                  <w:szCs w:val="24"/>
                  <w:lang w:val="en-US" w:eastAsia="zh-CN" w:bidi="ar"/>
                </w:rPr>
                <w:t>光明</w:t>
              </w:r>
            </w:ins>
            <w:ins w:id="69" w:author="作者" w:date="2020-01-05T21:31:50Z">
              <w:r>
                <w:rPr>
                  <w:rFonts w:hint="eastAsia" w:ascii="仿宋_GB2312" w:hAnsi="宋体" w:eastAsia="仿宋_GB2312" w:cs="宋体"/>
                  <w:bCs/>
                  <w:color w:val="000000"/>
                  <w:kern w:val="0"/>
                  <w:sz w:val="24"/>
                  <w:szCs w:val="24"/>
                  <w:lang w:val="en-US" w:eastAsia="zh-CN" w:bidi="ar"/>
                </w:rPr>
                <w:t>支行</w:t>
              </w:r>
            </w:ins>
            <w:ins w:id="70" w:author="作者" w:date="2020-01-05T21:31:51Z">
              <w:r>
                <w:rPr>
                  <w:rFonts w:hint="eastAsia" w:ascii="仿宋_GB2312" w:hAnsi="宋体" w:eastAsia="仿宋_GB2312" w:cs="宋体"/>
                  <w:bCs/>
                  <w:color w:val="000000"/>
                  <w:kern w:val="0"/>
                  <w:sz w:val="24"/>
                  <w:szCs w:val="24"/>
                  <w:lang w:val="en-US" w:eastAsia="zh-CN" w:bidi="ar"/>
                </w:rPr>
                <w:t xml:space="preserve"> </w:t>
              </w:r>
            </w:ins>
            <w:ins w:id="71" w:author="作者" w:date="2020-01-06T16:27:32Z">
              <w:r>
                <w:rPr>
                  <w:rFonts w:hint="eastAsia" w:ascii="仿宋_GB2312" w:hAnsi="宋体" w:eastAsia="仿宋_GB2312" w:cs="宋体"/>
                  <w:bCs/>
                  <w:color w:val="000000"/>
                  <w:kern w:val="0"/>
                  <w:sz w:val="24"/>
                  <w:szCs w:val="24"/>
                  <w:lang w:val="en-US" w:eastAsia="zh-CN" w:bidi="ar"/>
                </w:rPr>
                <w:t xml:space="preserve"> </w:t>
              </w:r>
            </w:ins>
            <w:ins w:id="72" w:author="作者" w:date="2020-01-05T21:31:51Z">
              <w:r>
                <w:rPr>
                  <w:rFonts w:hint="eastAsia" w:ascii="仿宋_GB2312" w:hAnsi="宋体" w:eastAsia="仿宋_GB2312" w:cs="宋体"/>
                  <w:bCs/>
                  <w:color w:val="000000"/>
                  <w:kern w:val="0"/>
                  <w:sz w:val="24"/>
                  <w:szCs w:val="24"/>
                  <w:lang w:val="en-US" w:eastAsia="zh-CN" w:bidi="ar"/>
                </w:rPr>
                <w:sym w:font="Wingdings 2" w:char="00A3"/>
              </w:r>
            </w:ins>
            <w:ins w:id="73" w:author="作者" w:date="2020-01-05T21:32:12Z">
              <w:r>
                <w:rPr>
                  <w:rFonts w:hint="eastAsia" w:ascii="仿宋_GB2312" w:hAnsi="宋体" w:eastAsia="仿宋_GB2312" w:cs="宋体"/>
                  <w:bCs/>
                  <w:color w:val="000000"/>
                  <w:kern w:val="0"/>
                  <w:sz w:val="24"/>
                  <w:szCs w:val="24"/>
                  <w:lang w:val="en-US" w:eastAsia="zh-CN" w:bidi="ar"/>
                </w:rPr>
                <w:t>深圳</w:t>
              </w:r>
            </w:ins>
            <w:ins w:id="74" w:author="作者" w:date="2020-01-05T21:32:14Z">
              <w:r>
                <w:rPr>
                  <w:rFonts w:hint="eastAsia" w:ascii="仿宋_GB2312" w:hAnsi="宋体" w:eastAsia="仿宋_GB2312" w:cs="宋体"/>
                  <w:bCs/>
                  <w:color w:val="000000"/>
                  <w:kern w:val="0"/>
                  <w:sz w:val="24"/>
                  <w:szCs w:val="24"/>
                  <w:lang w:val="en-US" w:eastAsia="zh-CN" w:bidi="ar"/>
                </w:rPr>
                <w:t>农村</w:t>
              </w:r>
            </w:ins>
            <w:ins w:id="75" w:author="作者" w:date="2020-01-05T21:32:15Z">
              <w:r>
                <w:rPr>
                  <w:rFonts w:hint="eastAsia" w:ascii="仿宋_GB2312" w:hAnsi="宋体" w:eastAsia="仿宋_GB2312" w:cs="宋体"/>
                  <w:bCs/>
                  <w:color w:val="000000"/>
                  <w:kern w:val="0"/>
                  <w:sz w:val="24"/>
                  <w:szCs w:val="24"/>
                  <w:lang w:val="en-US" w:eastAsia="zh-CN" w:bidi="ar"/>
                </w:rPr>
                <w:t>商业</w:t>
              </w:r>
            </w:ins>
            <w:ins w:id="76" w:author="作者" w:date="2020-01-05T21:32:16Z">
              <w:r>
                <w:rPr>
                  <w:rFonts w:hint="eastAsia" w:ascii="仿宋_GB2312" w:hAnsi="宋体" w:eastAsia="仿宋_GB2312" w:cs="宋体"/>
                  <w:bCs/>
                  <w:color w:val="000000"/>
                  <w:kern w:val="0"/>
                  <w:sz w:val="24"/>
                  <w:szCs w:val="24"/>
                  <w:lang w:val="en-US" w:eastAsia="zh-CN" w:bidi="ar"/>
                </w:rPr>
                <w:t>银行</w:t>
              </w:r>
            </w:ins>
            <w:ins w:id="77" w:author="作者" w:date="2020-01-05T21:32:18Z">
              <w:r>
                <w:rPr>
                  <w:rFonts w:hint="eastAsia" w:ascii="仿宋_GB2312" w:hAnsi="宋体" w:eastAsia="仿宋_GB2312" w:cs="宋体"/>
                  <w:bCs/>
                  <w:color w:val="000000"/>
                  <w:kern w:val="0"/>
                  <w:sz w:val="24"/>
                  <w:szCs w:val="24"/>
                  <w:lang w:val="en-US" w:eastAsia="zh-CN" w:bidi="ar"/>
                </w:rPr>
                <w:t xml:space="preserve">光明支行 </w:t>
              </w:r>
            </w:ins>
            <w:ins w:id="78" w:author="作者" w:date="2020-01-06T16:27:33Z">
              <w:r>
                <w:rPr>
                  <w:rFonts w:hint="eastAsia" w:ascii="仿宋_GB2312" w:hAnsi="宋体" w:eastAsia="仿宋_GB2312" w:cs="宋体"/>
                  <w:bCs/>
                  <w:color w:val="000000"/>
                  <w:kern w:val="0"/>
                  <w:sz w:val="24"/>
                  <w:szCs w:val="24"/>
                  <w:lang w:val="en-US" w:eastAsia="zh-CN" w:bidi="ar"/>
                </w:rPr>
                <w:t xml:space="preserve"> </w:t>
              </w:r>
            </w:ins>
            <w:ins w:id="79" w:author="作者" w:date="2020-01-05T21:32:19Z">
              <w:r>
                <w:rPr>
                  <w:rFonts w:hint="eastAsia" w:ascii="仿宋_GB2312" w:hAnsi="宋体" w:eastAsia="仿宋_GB2312" w:cs="宋体"/>
                  <w:bCs/>
                  <w:color w:val="000000"/>
                  <w:kern w:val="0"/>
                  <w:sz w:val="24"/>
                  <w:szCs w:val="24"/>
                  <w:lang w:val="en-US" w:eastAsia="zh-CN" w:bidi="ar"/>
                </w:rPr>
                <w:sym w:font="Wingdings 2" w:char="00A3"/>
              </w:r>
            </w:ins>
            <w:ins w:id="80" w:author="作者" w:date="2020-01-05T21:32:25Z">
              <w:r>
                <w:rPr>
                  <w:rFonts w:hint="eastAsia" w:ascii="仿宋_GB2312" w:hAnsi="宋体" w:eastAsia="仿宋_GB2312" w:cs="宋体"/>
                  <w:bCs/>
                  <w:color w:val="000000"/>
                  <w:kern w:val="0"/>
                  <w:sz w:val="24"/>
                  <w:szCs w:val="24"/>
                  <w:lang w:val="en-US" w:eastAsia="zh-CN" w:bidi="ar"/>
                </w:rPr>
                <w:t>建设银行</w:t>
              </w:r>
            </w:ins>
            <w:ins w:id="81" w:author="作者" w:date="2020-01-05T21:32:26Z">
              <w:r>
                <w:rPr>
                  <w:rFonts w:hint="eastAsia" w:ascii="仿宋_GB2312" w:hAnsi="宋体" w:eastAsia="仿宋_GB2312" w:cs="宋体"/>
                  <w:bCs/>
                  <w:color w:val="000000"/>
                  <w:kern w:val="0"/>
                  <w:sz w:val="24"/>
                  <w:szCs w:val="24"/>
                  <w:lang w:val="en-US" w:eastAsia="zh-CN" w:bidi="ar"/>
                </w:rPr>
                <w:t>深圳</w:t>
              </w:r>
            </w:ins>
            <w:ins w:id="82" w:author="作者" w:date="2020-01-05T21:32:28Z">
              <w:r>
                <w:rPr>
                  <w:rFonts w:hint="eastAsia" w:ascii="仿宋_GB2312" w:hAnsi="宋体" w:eastAsia="仿宋_GB2312" w:cs="宋体"/>
                  <w:bCs/>
                  <w:color w:val="000000"/>
                  <w:kern w:val="0"/>
                  <w:sz w:val="24"/>
                  <w:szCs w:val="24"/>
                  <w:lang w:val="en-US" w:eastAsia="zh-CN" w:bidi="ar"/>
                </w:rPr>
                <w:t>分行</w:t>
              </w:r>
            </w:ins>
            <w:ins w:id="83" w:author="作者" w:date="2020-01-06T16:27:34Z">
              <w:r>
                <w:rPr>
                  <w:rFonts w:hint="eastAsia" w:ascii="仿宋_GB2312" w:hAnsi="宋体" w:eastAsia="仿宋_GB2312" w:cs="宋体"/>
                  <w:bCs/>
                  <w:color w:val="000000"/>
                  <w:kern w:val="0"/>
                  <w:sz w:val="24"/>
                  <w:szCs w:val="24"/>
                  <w:lang w:val="en-US" w:eastAsia="zh-CN" w:bidi="ar"/>
                </w:rPr>
                <w:t xml:space="preserve"> </w:t>
              </w:r>
            </w:ins>
            <w:ins w:id="84" w:author="作者" w:date="2020-01-05T21:32:28Z">
              <w:r>
                <w:rPr>
                  <w:rFonts w:hint="eastAsia" w:ascii="仿宋_GB2312" w:hAnsi="宋体" w:eastAsia="仿宋_GB2312" w:cs="宋体"/>
                  <w:bCs/>
                  <w:color w:val="000000"/>
                  <w:kern w:val="0"/>
                  <w:sz w:val="24"/>
                  <w:szCs w:val="24"/>
                  <w:lang w:val="en-US" w:eastAsia="zh-CN" w:bidi="ar"/>
                </w:rPr>
                <w:t xml:space="preserve"> </w:t>
              </w:r>
            </w:ins>
            <w:ins w:id="85" w:author="作者" w:date="2020-01-05T21:32:29Z">
              <w:r>
                <w:rPr>
                  <w:rFonts w:hint="eastAsia" w:ascii="仿宋_GB2312" w:hAnsi="宋体" w:eastAsia="仿宋_GB2312" w:cs="宋体"/>
                  <w:bCs/>
                  <w:color w:val="000000"/>
                  <w:kern w:val="0"/>
                  <w:sz w:val="24"/>
                  <w:szCs w:val="24"/>
                  <w:lang w:val="en-US" w:eastAsia="zh-CN" w:bidi="ar"/>
                </w:rPr>
                <w:sym w:font="Wingdings 2" w:char="00A3"/>
              </w:r>
            </w:ins>
            <w:ins w:id="86" w:author="作者" w:date="2020-01-05T21:32:32Z">
              <w:r>
                <w:rPr>
                  <w:rFonts w:hint="eastAsia" w:ascii="仿宋_GB2312" w:hAnsi="宋体" w:eastAsia="仿宋_GB2312" w:cs="宋体"/>
                  <w:bCs/>
                  <w:color w:val="000000"/>
                  <w:kern w:val="0"/>
                  <w:sz w:val="24"/>
                  <w:szCs w:val="24"/>
                  <w:lang w:val="en-US" w:eastAsia="zh-CN" w:bidi="ar"/>
                </w:rPr>
                <w:t>华润</w:t>
              </w:r>
            </w:ins>
            <w:ins w:id="87" w:author="作者" w:date="2020-01-05T21:32:33Z">
              <w:r>
                <w:rPr>
                  <w:rFonts w:hint="eastAsia" w:ascii="仿宋_GB2312" w:hAnsi="宋体" w:eastAsia="仿宋_GB2312" w:cs="宋体"/>
                  <w:bCs/>
                  <w:color w:val="000000"/>
                  <w:kern w:val="0"/>
                  <w:sz w:val="24"/>
                  <w:szCs w:val="24"/>
                  <w:lang w:val="en-US" w:eastAsia="zh-CN" w:bidi="ar"/>
                </w:rPr>
                <w:t>银行</w:t>
              </w:r>
            </w:ins>
            <w:ins w:id="88" w:author="作者" w:date="2020-01-05T21:32:35Z">
              <w:r>
                <w:rPr>
                  <w:rFonts w:hint="eastAsia" w:ascii="仿宋_GB2312" w:hAnsi="宋体" w:eastAsia="仿宋_GB2312" w:cs="宋体"/>
                  <w:bCs/>
                  <w:color w:val="000000"/>
                  <w:kern w:val="0"/>
                  <w:sz w:val="24"/>
                  <w:szCs w:val="24"/>
                  <w:lang w:val="en-US" w:eastAsia="zh-CN" w:bidi="ar"/>
                </w:rPr>
                <w:t xml:space="preserve"> </w:t>
              </w:r>
            </w:ins>
            <w:ins w:id="89" w:author="作者" w:date="2020-01-06T16:27:35Z">
              <w:r>
                <w:rPr>
                  <w:rFonts w:hint="eastAsia" w:ascii="仿宋_GB2312" w:hAnsi="宋体" w:eastAsia="仿宋_GB2312" w:cs="宋体"/>
                  <w:bCs/>
                  <w:color w:val="000000"/>
                  <w:kern w:val="0"/>
                  <w:sz w:val="24"/>
                  <w:szCs w:val="24"/>
                  <w:lang w:val="en-US" w:eastAsia="zh-CN" w:bidi="ar"/>
                </w:rPr>
                <w:t xml:space="preserve"> </w:t>
              </w:r>
            </w:ins>
            <w:ins w:id="90" w:author="作者" w:date="2020-01-05T21:32:35Z">
              <w:r>
                <w:rPr>
                  <w:rFonts w:hint="eastAsia" w:ascii="仿宋_GB2312" w:hAnsi="宋体" w:eastAsia="仿宋_GB2312" w:cs="宋体"/>
                  <w:bCs/>
                  <w:color w:val="000000"/>
                  <w:kern w:val="0"/>
                  <w:sz w:val="24"/>
                  <w:szCs w:val="24"/>
                  <w:lang w:val="en-US" w:eastAsia="zh-CN" w:bidi="ar"/>
                </w:rPr>
                <w:sym w:font="Wingdings 2" w:char="00A3"/>
              </w:r>
            </w:ins>
            <w:ins w:id="91" w:author="作者" w:date="2020-01-05T21:32:41Z">
              <w:r>
                <w:rPr>
                  <w:rFonts w:hint="eastAsia" w:ascii="仿宋_GB2312" w:hAnsi="宋体" w:eastAsia="仿宋_GB2312" w:cs="宋体"/>
                  <w:bCs/>
                  <w:color w:val="000000"/>
                  <w:kern w:val="0"/>
                  <w:sz w:val="24"/>
                  <w:szCs w:val="24"/>
                  <w:lang w:val="en-US" w:eastAsia="zh-CN" w:bidi="ar"/>
                </w:rPr>
                <w:t>宁波</w:t>
              </w:r>
            </w:ins>
            <w:ins w:id="92" w:author="作者" w:date="2020-01-05T21:32:42Z">
              <w:r>
                <w:rPr>
                  <w:rFonts w:hint="eastAsia" w:ascii="仿宋_GB2312" w:hAnsi="宋体" w:eastAsia="仿宋_GB2312" w:cs="宋体"/>
                  <w:bCs/>
                  <w:color w:val="000000"/>
                  <w:kern w:val="0"/>
                  <w:sz w:val="24"/>
                  <w:szCs w:val="24"/>
                  <w:lang w:val="en-US" w:eastAsia="zh-CN" w:bidi="ar"/>
                </w:rPr>
                <w:t>银行</w:t>
              </w:r>
            </w:ins>
            <w:ins w:id="93" w:author="作者" w:date="2020-01-05T21:32:43Z">
              <w:r>
                <w:rPr>
                  <w:rFonts w:hint="eastAsia" w:ascii="仿宋_GB2312" w:hAnsi="宋体" w:eastAsia="仿宋_GB2312" w:cs="宋体"/>
                  <w:bCs/>
                  <w:color w:val="000000"/>
                  <w:kern w:val="0"/>
                  <w:sz w:val="24"/>
                  <w:szCs w:val="24"/>
                  <w:lang w:val="en-US" w:eastAsia="zh-CN" w:bidi="ar"/>
                </w:rPr>
                <w:t>光明</w:t>
              </w:r>
            </w:ins>
            <w:ins w:id="94" w:author="作者" w:date="2020-01-05T21:32:46Z">
              <w:r>
                <w:rPr>
                  <w:rFonts w:hint="eastAsia" w:ascii="仿宋_GB2312" w:hAnsi="宋体" w:eastAsia="仿宋_GB2312" w:cs="宋体"/>
                  <w:bCs/>
                  <w:color w:val="000000"/>
                  <w:kern w:val="0"/>
                  <w:sz w:val="24"/>
                  <w:szCs w:val="24"/>
                  <w:lang w:val="en-US" w:eastAsia="zh-CN" w:bidi="ar"/>
                </w:rPr>
                <w:t>支行</w:t>
              </w:r>
            </w:ins>
            <w:ins w:id="95" w:author="作者" w:date="2020-01-06T16:27:36Z">
              <w:r>
                <w:rPr>
                  <w:rFonts w:hint="eastAsia" w:ascii="仿宋_GB2312" w:hAnsi="宋体" w:eastAsia="仿宋_GB2312" w:cs="宋体"/>
                  <w:bCs/>
                  <w:color w:val="000000"/>
                  <w:kern w:val="0"/>
                  <w:sz w:val="24"/>
                  <w:szCs w:val="24"/>
                  <w:lang w:val="en-US" w:eastAsia="zh-CN" w:bidi="ar"/>
                </w:rPr>
                <w:t xml:space="preserve"> </w:t>
              </w:r>
            </w:ins>
            <w:ins w:id="96" w:author="作者" w:date="2020-01-05T21:32:47Z">
              <w:r>
                <w:rPr>
                  <w:rFonts w:hint="eastAsia" w:ascii="仿宋_GB2312" w:hAnsi="宋体" w:eastAsia="仿宋_GB2312" w:cs="宋体"/>
                  <w:bCs/>
                  <w:color w:val="000000"/>
                  <w:kern w:val="0"/>
                  <w:sz w:val="24"/>
                  <w:szCs w:val="24"/>
                  <w:lang w:val="en-US" w:eastAsia="zh-CN" w:bidi="ar"/>
                </w:rPr>
                <w:t xml:space="preserve"> </w:t>
              </w:r>
            </w:ins>
            <w:ins w:id="97" w:author="作者" w:date="2020-01-05T21:32:47Z">
              <w:r>
                <w:rPr>
                  <w:rFonts w:hint="eastAsia" w:ascii="仿宋_GB2312" w:hAnsi="宋体" w:eastAsia="仿宋_GB2312" w:cs="宋体"/>
                  <w:bCs/>
                  <w:color w:val="000000"/>
                  <w:kern w:val="0"/>
                  <w:sz w:val="24"/>
                  <w:szCs w:val="24"/>
                  <w:lang w:val="en-US" w:eastAsia="zh-CN" w:bidi="ar"/>
                </w:rPr>
                <w:sym w:font="Wingdings 2" w:char="00A3"/>
              </w:r>
            </w:ins>
            <w:ins w:id="98" w:author="作者" w:date="2020-01-05T21:32:54Z">
              <w:r>
                <w:rPr>
                  <w:rFonts w:hint="eastAsia" w:ascii="仿宋_GB2312" w:hAnsi="宋体" w:eastAsia="仿宋_GB2312" w:cs="宋体"/>
                  <w:bCs/>
                  <w:color w:val="000000"/>
                  <w:kern w:val="0"/>
                  <w:sz w:val="24"/>
                  <w:szCs w:val="24"/>
                  <w:lang w:val="en-US" w:eastAsia="zh-CN" w:bidi="ar"/>
                </w:rPr>
                <w:t>上海</w:t>
              </w:r>
            </w:ins>
            <w:ins w:id="99" w:author="作者" w:date="2020-01-05T21:32:55Z">
              <w:r>
                <w:rPr>
                  <w:rFonts w:hint="eastAsia" w:ascii="仿宋_GB2312" w:hAnsi="宋体" w:eastAsia="仿宋_GB2312" w:cs="宋体"/>
                  <w:bCs/>
                  <w:color w:val="000000"/>
                  <w:kern w:val="0"/>
                  <w:sz w:val="24"/>
                  <w:szCs w:val="24"/>
                  <w:lang w:val="en-US" w:eastAsia="zh-CN" w:bidi="ar"/>
                </w:rPr>
                <w:t>银行</w:t>
              </w:r>
            </w:ins>
            <w:ins w:id="100" w:author="作者" w:date="2020-01-05T21:32:56Z">
              <w:r>
                <w:rPr>
                  <w:rFonts w:hint="eastAsia" w:ascii="仿宋_GB2312" w:hAnsi="宋体" w:eastAsia="仿宋_GB2312" w:cs="宋体"/>
                  <w:bCs/>
                  <w:color w:val="000000"/>
                  <w:kern w:val="0"/>
                  <w:sz w:val="24"/>
                  <w:szCs w:val="24"/>
                  <w:lang w:val="en-US" w:eastAsia="zh-CN" w:bidi="ar"/>
                </w:rPr>
                <w:t>光明支行</w:t>
              </w:r>
            </w:ins>
            <w:ins w:id="101" w:author="作者" w:date="2020-01-06T16:27:37Z">
              <w:r>
                <w:rPr>
                  <w:rFonts w:hint="eastAsia" w:ascii="仿宋_GB2312" w:hAnsi="宋体" w:eastAsia="仿宋_GB2312" w:cs="宋体"/>
                  <w:bCs/>
                  <w:color w:val="000000"/>
                  <w:kern w:val="0"/>
                  <w:sz w:val="24"/>
                  <w:szCs w:val="24"/>
                  <w:lang w:val="en-US" w:eastAsia="zh-CN" w:bidi="ar"/>
                </w:rPr>
                <w:t xml:space="preserve"> </w:t>
              </w:r>
            </w:ins>
            <w:ins w:id="102" w:author="作者" w:date="2020-01-05T21:32:57Z">
              <w:r>
                <w:rPr>
                  <w:rFonts w:hint="eastAsia" w:ascii="仿宋_GB2312" w:hAnsi="宋体" w:eastAsia="仿宋_GB2312" w:cs="宋体"/>
                  <w:bCs/>
                  <w:color w:val="000000"/>
                  <w:kern w:val="0"/>
                  <w:sz w:val="24"/>
                  <w:szCs w:val="24"/>
                  <w:lang w:val="en-US" w:eastAsia="zh-CN" w:bidi="ar"/>
                </w:rPr>
                <w:t xml:space="preserve"> </w:t>
              </w:r>
            </w:ins>
            <w:ins w:id="103" w:author="作者" w:date="2020-01-05T21:32:57Z">
              <w:del w:id="104" w:author="作者" w:date="2020-01-05T21:38:03Z">
                <w:r>
                  <w:rPr>
                    <w:rFonts w:hint="eastAsia" w:ascii="仿宋_GB2312" w:hAnsi="宋体" w:eastAsia="仿宋_GB2312" w:cs="宋体"/>
                    <w:bCs/>
                    <w:color w:val="000000"/>
                    <w:kern w:val="0"/>
                    <w:sz w:val="24"/>
                    <w:szCs w:val="24"/>
                    <w:lang w:val="en-US" w:eastAsia="zh-CN" w:bidi="ar"/>
                  </w:rPr>
                  <w:sym w:font="Wingdings 2" w:char="00A3"/>
                </w:r>
              </w:del>
            </w:ins>
            <w:ins w:id="105" w:author="作者" w:date="2020-01-05T21:38:11Z">
              <w:r>
                <w:rPr>
                  <w:rFonts w:hint="eastAsia" w:ascii="仿宋_GB2312" w:hAnsi="宋体" w:eastAsia="仿宋_GB2312" w:cs="宋体"/>
                  <w:bCs/>
                  <w:color w:val="000000"/>
                  <w:kern w:val="0"/>
                  <w:sz w:val="24"/>
                  <w:szCs w:val="24"/>
                  <w:lang w:val="en-US" w:eastAsia="zh-CN" w:bidi="ar"/>
                </w:rPr>
                <w:sym w:font="Wingdings 2" w:char="00A3"/>
              </w:r>
            </w:ins>
            <w:ins w:id="106" w:author="作者" w:date="2020-01-05T21:33:07Z">
              <w:r>
                <w:rPr>
                  <w:rFonts w:hint="eastAsia" w:ascii="仿宋_GB2312" w:hAnsi="宋体" w:eastAsia="仿宋_GB2312" w:cs="宋体"/>
                  <w:bCs/>
                  <w:color w:val="000000"/>
                  <w:kern w:val="0"/>
                  <w:sz w:val="24"/>
                  <w:szCs w:val="24"/>
                  <w:lang w:val="en-US" w:eastAsia="zh-CN" w:bidi="ar"/>
                </w:rPr>
                <w:t>光大</w:t>
              </w:r>
            </w:ins>
            <w:ins w:id="107" w:author="作者" w:date="2020-01-05T21:33:08Z">
              <w:r>
                <w:rPr>
                  <w:rFonts w:hint="eastAsia" w:ascii="仿宋_GB2312" w:hAnsi="宋体" w:eastAsia="仿宋_GB2312" w:cs="宋体"/>
                  <w:bCs/>
                  <w:color w:val="000000"/>
                  <w:kern w:val="0"/>
                  <w:sz w:val="24"/>
                  <w:szCs w:val="24"/>
                  <w:lang w:val="en-US" w:eastAsia="zh-CN" w:bidi="ar"/>
                </w:rPr>
                <w:t>银行</w:t>
              </w:r>
            </w:ins>
            <w:ins w:id="108" w:author="作者" w:date="2020-01-05T21:33:10Z">
              <w:r>
                <w:rPr>
                  <w:rFonts w:hint="eastAsia" w:ascii="仿宋_GB2312" w:hAnsi="宋体" w:eastAsia="仿宋_GB2312" w:cs="宋体"/>
                  <w:bCs/>
                  <w:color w:val="000000"/>
                  <w:kern w:val="0"/>
                  <w:sz w:val="24"/>
                  <w:szCs w:val="24"/>
                  <w:lang w:val="en-US" w:eastAsia="zh-CN" w:bidi="ar"/>
                </w:rPr>
                <w:t xml:space="preserve">光明支行 </w:t>
              </w:r>
            </w:ins>
            <w:ins w:id="109" w:author="作者" w:date="2020-01-06T16:27:38Z">
              <w:r>
                <w:rPr>
                  <w:rFonts w:hint="eastAsia" w:ascii="仿宋_GB2312" w:hAnsi="宋体" w:eastAsia="仿宋_GB2312" w:cs="宋体"/>
                  <w:bCs/>
                  <w:color w:val="000000"/>
                  <w:kern w:val="0"/>
                  <w:sz w:val="24"/>
                  <w:szCs w:val="24"/>
                  <w:lang w:val="en-US" w:eastAsia="zh-CN" w:bidi="ar"/>
                </w:rPr>
                <w:t xml:space="preserve"> </w:t>
              </w:r>
            </w:ins>
            <w:ins w:id="110" w:author="作者" w:date="2020-01-06T16:27:39Z">
              <w:r>
                <w:rPr>
                  <w:rFonts w:hint="eastAsia" w:ascii="仿宋_GB2312" w:hAnsi="宋体" w:eastAsia="仿宋_GB2312" w:cs="宋体"/>
                  <w:bCs/>
                  <w:color w:val="000000"/>
                  <w:kern w:val="0"/>
                  <w:sz w:val="24"/>
                  <w:szCs w:val="24"/>
                  <w:lang w:val="en-US" w:eastAsia="zh-CN" w:bidi="ar"/>
                </w:rPr>
                <w:t xml:space="preserve"> </w:t>
              </w:r>
            </w:ins>
            <w:ins w:id="111" w:author="作者" w:date="2020-01-05T21:33:11Z">
              <w:r>
                <w:rPr>
                  <w:rFonts w:hint="eastAsia" w:ascii="仿宋_GB2312" w:hAnsi="宋体" w:eastAsia="仿宋_GB2312" w:cs="宋体"/>
                  <w:bCs/>
                  <w:color w:val="000000"/>
                  <w:kern w:val="0"/>
                  <w:sz w:val="24"/>
                  <w:szCs w:val="24"/>
                  <w:lang w:val="en-US" w:eastAsia="zh-CN" w:bidi="ar"/>
                </w:rPr>
                <w:sym w:font="Wingdings 2" w:char="00A3"/>
              </w:r>
            </w:ins>
            <w:ins w:id="112" w:author="作者" w:date="2020-01-05T21:33:19Z">
              <w:r>
                <w:rPr>
                  <w:rFonts w:hint="eastAsia" w:ascii="仿宋_GB2312" w:hAnsi="宋体" w:eastAsia="仿宋_GB2312" w:cs="宋体"/>
                  <w:bCs/>
                  <w:color w:val="000000"/>
                  <w:kern w:val="0"/>
                  <w:sz w:val="24"/>
                  <w:szCs w:val="24"/>
                  <w:lang w:val="en-US" w:eastAsia="zh-CN" w:bidi="ar"/>
                </w:rPr>
                <w:t>交通银行</w:t>
              </w:r>
            </w:ins>
            <w:ins w:id="113" w:author="作者" w:date="2020-01-05T21:33:20Z">
              <w:r>
                <w:rPr>
                  <w:rFonts w:hint="eastAsia" w:ascii="仿宋_GB2312" w:hAnsi="宋体" w:eastAsia="仿宋_GB2312" w:cs="宋体"/>
                  <w:bCs/>
                  <w:color w:val="000000"/>
                  <w:kern w:val="0"/>
                  <w:sz w:val="24"/>
                  <w:szCs w:val="24"/>
                  <w:lang w:val="en-US" w:eastAsia="zh-CN" w:bidi="ar"/>
                </w:rPr>
                <w:t>光明</w:t>
              </w:r>
            </w:ins>
            <w:ins w:id="114" w:author="作者" w:date="2020-01-05T21:33:22Z">
              <w:r>
                <w:rPr>
                  <w:rFonts w:hint="eastAsia" w:ascii="仿宋_GB2312" w:hAnsi="宋体" w:eastAsia="仿宋_GB2312" w:cs="宋体"/>
                  <w:bCs/>
                  <w:color w:val="000000"/>
                  <w:kern w:val="0"/>
                  <w:sz w:val="24"/>
                  <w:szCs w:val="24"/>
                  <w:lang w:val="en-US" w:eastAsia="zh-CN" w:bidi="ar"/>
                </w:rPr>
                <w:t>支行</w:t>
              </w:r>
            </w:ins>
            <w:ins w:id="115" w:author="作者" w:date="2020-01-06T16:27:40Z">
              <w:r>
                <w:rPr>
                  <w:rFonts w:hint="eastAsia" w:ascii="仿宋_GB2312" w:hAnsi="宋体" w:eastAsia="仿宋_GB2312" w:cs="宋体"/>
                  <w:bCs/>
                  <w:color w:val="000000"/>
                  <w:kern w:val="0"/>
                  <w:sz w:val="24"/>
                  <w:szCs w:val="24"/>
                  <w:lang w:val="en-US" w:eastAsia="zh-CN" w:bidi="ar"/>
                </w:rPr>
                <w:t xml:space="preserve"> </w:t>
              </w:r>
            </w:ins>
            <w:ins w:id="116" w:author="作者" w:date="2020-01-05T21:33:22Z">
              <w:r>
                <w:rPr>
                  <w:rFonts w:hint="eastAsia" w:ascii="仿宋_GB2312" w:hAnsi="宋体" w:eastAsia="仿宋_GB2312" w:cs="宋体"/>
                  <w:bCs/>
                  <w:color w:val="000000"/>
                  <w:kern w:val="0"/>
                  <w:sz w:val="24"/>
                  <w:szCs w:val="24"/>
                  <w:lang w:val="en-US" w:eastAsia="zh-CN" w:bidi="ar"/>
                </w:rPr>
                <w:t xml:space="preserve"> </w:t>
              </w:r>
            </w:ins>
            <w:ins w:id="117" w:author="作者" w:date="2020-01-05T21:33:23Z">
              <w:r>
                <w:rPr>
                  <w:rFonts w:hint="eastAsia" w:ascii="仿宋_GB2312" w:hAnsi="宋体" w:eastAsia="仿宋_GB2312" w:cs="宋体"/>
                  <w:bCs/>
                  <w:color w:val="000000"/>
                  <w:kern w:val="0"/>
                  <w:sz w:val="24"/>
                  <w:szCs w:val="24"/>
                  <w:lang w:val="en-US" w:eastAsia="zh-CN" w:bidi="ar"/>
                </w:rPr>
                <w:sym w:font="Wingdings 2" w:char="00A3"/>
              </w:r>
            </w:ins>
            <w:ins w:id="118" w:author="作者" w:date="2020-01-05T21:33:35Z">
              <w:r>
                <w:rPr>
                  <w:rFonts w:hint="eastAsia" w:ascii="仿宋_GB2312" w:hAnsi="宋体" w:eastAsia="仿宋_GB2312" w:cs="宋体"/>
                  <w:bCs/>
                  <w:color w:val="000000"/>
                  <w:kern w:val="0"/>
                  <w:sz w:val="24"/>
                  <w:szCs w:val="24"/>
                  <w:lang w:val="en-US" w:eastAsia="zh-CN" w:bidi="ar"/>
                </w:rPr>
                <w:t>工商银行</w:t>
              </w:r>
            </w:ins>
            <w:ins w:id="119" w:author="作者" w:date="2020-01-05T21:33:37Z">
              <w:r>
                <w:rPr>
                  <w:rFonts w:hint="eastAsia" w:ascii="仿宋_GB2312" w:hAnsi="宋体" w:eastAsia="仿宋_GB2312" w:cs="宋体"/>
                  <w:bCs/>
                  <w:color w:val="000000"/>
                  <w:kern w:val="0"/>
                  <w:sz w:val="24"/>
                  <w:szCs w:val="24"/>
                  <w:lang w:val="en-US" w:eastAsia="zh-CN" w:bidi="ar"/>
                </w:rPr>
                <w:t>光明支行</w:t>
              </w:r>
            </w:ins>
            <w:ins w:id="120" w:author="作者" w:date="2020-01-05T21:33:38Z">
              <w:r>
                <w:rPr>
                  <w:rFonts w:hint="eastAsia" w:ascii="仿宋_GB2312" w:hAnsi="宋体" w:eastAsia="仿宋_GB2312" w:cs="宋体"/>
                  <w:bCs/>
                  <w:color w:val="000000"/>
                  <w:kern w:val="0"/>
                  <w:sz w:val="24"/>
                  <w:szCs w:val="24"/>
                  <w:lang w:val="en-US" w:eastAsia="zh-CN" w:bidi="ar"/>
                </w:rPr>
                <w:t xml:space="preserve"> </w:t>
              </w:r>
            </w:ins>
            <w:ins w:id="121" w:author="作者" w:date="2020-01-06T16:27:41Z">
              <w:r>
                <w:rPr>
                  <w:rFonts w:hint="eastAsia" w:ascii="仿宋_GB2312" w:hAnsi="宋体" w:eastAsia="仿宋_GB2312" w:cs="宋体"/>
                  <w:bCs/>
                  <w:color w:val="000000"/>
                  <w:kern w:val="0"/>
                  <w:sz w:val="24"/>
                  <w:szCs w:val="24"/>
                  <w:lang w:val="en-US" w:eastAsia="zh-CN" w:bidi="ar"/>
                </w:rPr>
                <w:t xml:space="preserve"> </w:t>
              </w:r>
            </w:ins>
            <w:ins w:id="122" w:author="作者" w:date="2020-01-05T21:33:38Z">
              <w:r>
                <w:rPr>
                  <w:rFonts w:hint="eastAsia" w:ascii="仿宋_GB2312" w:hAnsi="宋体" w:eastAsia="仿宋_GB2312" w:cs="宋体"/>
                  <w:bCs/>
                  <w:color w:val="000000"/>
                  <w:kern w:val="0"/>
                  <w:sz w:val="24"/>
                  <w:szCs w:val="24"/>
                  <w:lang w:val="en-US" w:eastAsia="zh-CN" w:bidi="ar"/>
                </w:rPr>
                <w:sym w:font="Wingdings 2" w:char="00A3"/>
              </w:r>
            </w:ins>
            <w:ins w:id="123" w:author="作者" w:date="2020-01-05T21:33:46Z">
              <w:r>
                <w:rPr>
                  <w:rFonts w:hint="eastAsia" w:ascii="仿宋_GB2312" w:hAnsi="宋体" w:eastAsia="仿宋_GB2312" w:cs="宋体"/>
                  <w:bCs/>
                  <w:color w:val="000000"/>
                  <w:kern w:val="0"/>
                  <w:sz w:val="24"/>
                  <w:szCs w:val="24"/>
                  <w:lang w:val="en-US" w:eastAsia="zh-CN" w:bidi="ar"/>
                </w:rPr>
                <w:t>招商银行</w:t>
              </w:r>
            </w:ins>
            <w:ins w:id="124" w:author="作者" w:date="2020-01-05T21:33:48Z">
              <w:r>
                <w:rPr>
                  <w:rFonts w:hint="eastAsia" w:ascii="仿宋_GB2312" w:hAnsi="宋体" w:eastAsia="仿宋_GB2312" w:cs="宋体"/>
                  <w:bCs/>
                  <w:color w:val="000000"/>
                  <w:kern w:val="0"/>
                  <w:sz w:val="24"/>
                  <w:szCs w:val="24"/>
                  <w:lang w:val="en-US" w:eastAsia="zh-CN" w:bidi="ar"/>
                </w:rPr>
                <w:t>光明支行</w:t>
              </w:r>
            </w:ins>
            <w:ins w:id="125" w:author="作者" w:date="2020-01-06T16:27:43Z">
              <w:r>
                <w:rPr>
                  <w:rFonts w:hint="eastAsia" w:ascii="仿宋_GB2312" w:hAnsi="宋体" w:eastAsia="仿宋_GB2312" w:cs="宋体"/>
                  <w:bCs/>
                  <w:color w:val="000000"/>
                  <w:kern w:val="0"/>
                  <w:sz w:val="24"/>
                  <w:szCs w:val="24"/>
                  <w:lang w:val="en-US" w:eastAsia="zh-CN" w:bidi="ar"/>
                </w:rPr>
                <w:t xml:space="preserve"> </w:t>
              </w:r>
            </w:ins>
            <w:ins w:id="126" w:author="作者" w:date="2020-01-05T21:33:48Z">
              <w:r>
                <w:rPr>
                  <w:rFonts w:hint="eastAsia" w:ascii="仿宋_GB2312" w:hAnsi="宋体" w:eastAsia="仿宋_GB2312" w:cs="宋体"/>
                  <w:bCs/>
                  <w:color w:val="000000"/>
                  <w:kern w:val="0"/>
                  <w:sz w:val="24"/>
                  <w:szCs w:val="24"/>
                  <w:lang w:val="en-US" w:eastAsia="zh-CN" w:bidi="ar"/>
                </w:rPr>
                <w:t xml:space="preserve"> </w:t>
              </w:r>
            </w:ins>
            <w:ins w:id="127" w:author="作者" w:date="2020-01-05T21:33:48Z">
              <w:r>
                <w:rPr>
                  <w:rFonts w:hint="eastAsia" w:ascii="仿宋_GB2312" w:hAnsi="宋体" w:eastAsia="仿宋_GB2312" w:cs="宋体"/>
                  <w:bCs/>
                  <w:color w:val="000000"/>
                  <w:kern w:val="0"/>
                  <w:sz w:val="24"/>
                  <w:szCs w:val="24"/>
                  <w:lang w:val="en-US" w:eastAsia="zh-CN" w:bidi="ar"/>
                </w:rPr>
                <w:sym w:font="Wingdings 2" w:char="00A3"/>
              </w:r>
            </w:ins>
            <w:ins w:id="128" w:author="作者" w:date="2020-01-05T21:33:54Z">
              <w:r>
                <w:rPr>
                  <w:rFonts w:hint="eastAsia" w:ascii="仿宋_GB2312" w:hAnsi="宋体" w:eastAsia="仿宋_GB2312" w:cs="宋体"/>
                  <w:bCs/>
                  <w:color w:val="000000"/>
                  <w:kern w:val="0"/>
                  <w:sz w:val="24"/>
                  <w:szCs w:val="24"/>
                  <w:lang w:val="en-US" w:eastAsia="zh-CN" w:bidi="ar"/>
                </w:rPr>
                <w:t>民生</w:t>
              </w:r>
            </w:ins>
            <w:ins w:id="129" w:author="作者" w:date="2020-01-05T21:33:55Z">
              <w:r>
                <w:rPr>
                  <w:rFonts w:hint="eastAsia" w:ascii="仿宋_GB2312" w:hAnsi="宋体" w:eastAsia="仿宋_GB2312" w:cs="宋体"/>
                  <w:bCs/>
                  <w:color w:val="000000"/>
                  <w:kern w:val="0"/>
                  <w:sz w:val="24"/>
                  <w:szCs w:val="24"/>
                  <w:lang w:val="en-US" w:eastAsia="zh-CN" w:bidi="ar"/>
                </w:rPr>
                <w:t>银行</w:t>
              </w:r>
            </w:ins>
            <w:ins w:id="130" w:author="作者" w:date="2020-01-05T21:33:56Z">
              <w:r>
                <w:rPr>
                  <w:rFonts w:hint="eastAsia" w:ascii="仿宋_GB2312" w:hAnsi="宋体" w:eastAsia="仿宋_GB2312" w:cs="宋体"/>
                  <w:bCs/>
                  <w:color w:val="000000"/>
                  <w:kern w:val="0"/>
                  <w:sz w:val="24"/>
                  <w:szCs w:val="24"/>
                  <w:lang w:val="en-US" w:eastAsia="zh-CN" w:bidi="ar"/>
                </w:rPr>
                <w:t>光明支行</w:t>
              </w:r>
            </w:ins>
            <w:ins w:id="131" w:author="作者" w:date="2020-01-06T16:27:44Z">
              <w:r>
                <w:rPr>
                  <w:rFonts w:hint="eastAsia" w:ascii="仿宋_GB2312" w:hAnsi="宋体" w:eastAsia="仿宋_GB2312" w:cs="宋体"/>
                  <w:bCs/>
                  <w:color w:val="000000"/>
                  <w:kern w:val="0"/>
                  <w:sz w:val="24"/>
                  <w:szCs w:val="24"/>
                  <w:lang w:val="en-US" w:eastAsia="zh-CN" w:bidi="ar"/>
                </w:rPr>
                <w:t xml:space="preserve">  </w:t>
              </w:r>
            </w:ins>
            <w:ins w:id="132" w:author="作者" w:date="2020-01-05T21:33:56Z">
              <w:r>
                <w:rPr>
                  <w:rFonts w:hint="eastAsia" w:ascii="仿宋_GB2312" w:hAnsi="宋体" w:eastAsia="仿宋_GB2312" w:cs="宋体"/>
                  <w:bCs/>
                  <w:color w:val="000000"/>
                  <w:kern w:val="0"/>
                  <w:sz w:val="24"/>
                  <w:szCs w:val="24"/>
                  <w:lang w:val="en-US" w:eastAsia="zh-CN" w:bidi="ar"/>
                </w:rPr>
                <w:t xml:space="preserve"> </w:t>
              </w:r>
            </w:ins>
            <w:ins w:id="133" w:author="作者" w:date="2020-01-05T21:33:57Z">
              <w:r>
                <w:rPr>
                  <w:rFonts w:hint="eastAsia" w:ascii="仿宋_GB2312" w:hAnsi="宋体" w:eastAsia="仿宋_GB2312" w:cs="宋体"/>
                  <w:bCs/>
                  <w:color w:val="000000"/>
                  <w:kern w:val="0"/>
                  <w:sz w:val="24"/>
                  <w:szCs w:val="24"/>
                  <w:lang w:val="en-US" w:eastAsia="zh-CN" w:bidi="ar"/>
                </w:rPr>
                <w:sym w:font="Wingdings 2" w:char="00A3"/>
              </w:r>
            </w:ins>
            <w:ins w:id="134" w:author="作者" w:date="2020-01-05T21:34:03Z">
              <w:r>
                <w:rPr>
                  <w:rFonts w:hint="eastAsia" w:ascii="仿宋_GB2312" w:hAnsi="宋体" w:eastAsia="仿宋_GB2312" w:cs="宋体"/>
                  <w:bCs/>
                  <w:color w:val="000000"/>
                  <w:kern w:val="0"/>
                  <w:sz w:val="24"/>
                  <w:szCs w:val="24"/>
                  <w:lang w:val="en-US" w:eastAsia="zh-CN" w:bidi="ar"/>
                </w:rPr>
                <w:t>中国</w:t>
              </w:r>
            </w:ins>
            <w:ins w:id="135" w:author="作者" w:date="2020-01-05T21:34:05Z">
              <w:r>
                <w:rPr>
                  <w:rFonts w:hint="eastAsia" w:ascii="仿宋_GB2312" w:hAnsi="宋体" w:eastAsia="仿宋_GB2312" w:cs="宋体"/>
                  <w:bCs/>
                  <w:color w:val="000000"/>
                  <w:kern w:val="0"/>
                  <w:sz w:val="24"/>
                  <w:szCs w:val="24"/>
                  <w:lang w:val="en-US" w:eastAsia="zh-CN" w:bidi="ar"/>
                </w:rPr>
                <w:t>邮政</w:t>
              </w:r>
            </w:ins>
            <w:ins w:id="136" w:author="作者" w:date="2020-01-05T21:34:06Z">
              <w:r>
                <w:rPr>
                  <w:rFonts w:hint="eastAsia" w:ascii="仿宋_GB2312" w:hAnsi="宋体" w:eastAsia="仿宋_GB2312" w:cs="宋体"/>
                  <w:bCs/>
                  <w:color w:val="000000"/>
                  <w:kern w:val="0"/>
                  <w:sz w:val="24"/>
                  <w:szCs w:val="24"/>
                  <w:lang w:val="en-US" w:eastAsia="zh-CN" w:bidi="ar"/>
                </w:rPr>
                <w:t>储蓄银行</w:t>
              </w:r>
            </w:ins>
            <w:ins w:id="137" w:author="作者" w:date="2020-01-05T21:34:08Z">
              <w:r>
                <w:rPr>
                  <w:rFonts w:hint="eastAsia" w:ascii="仿宋_GB2312" w:hAnsi="宋体" w:eastAsia="仿宋_GB2312" w:cs="宋体"/>
                  <w:bCs/>
                  <w:color w:val="000000"/>
                  <w:kern w:val="0"/>
                  <w:sz w:val="24"/>
                  <w:szCs w:val="24"/>
                  <w:lang w:val="en-US" w:eastAsia="zh-CN" w:bidi="ar"/>
                </w:rPr>
                <w:t>光明支行</w:t>
              </w:r>
            </w:ins>
            <w:ins w:id="138" w:author="作者" w:date="2020-01-06T16:27:46Z">
              <w:r>
                <w:rPr>
                  <w:rFonts w:hint="eastAsia" w:ascii="仿宋_GB2312" w:hAnsi="宋体" w:eastAsia="仿宋_GB2312" w:cs="宋体"/>
                  <w:bCs/>
                  <w:color w:val="000000"/>
                  <w:kern w:val="0"/>
                  <w:sz w:val="24"/>
                  <w:szCs w:val="24"/>
                  <w:lang w:val="en-US" w:eastAsia="zh-CN" w:bidi="ar"/>
                </w:rPr>
                <w:t xml:space="preserve"> </w:t>
              </w:r>
            </w:ins>
            <w:ins w:id="139" w:author="作者" w:date="2020-01-05T21:34:08Z">
              <w:r>
                <w:rPr>
                  <w:rFonts w:hint="eastAsia" w:ascii="仿宋_GB2312" w:hAnsi="宋体" w:eastAsia="仿宋_GB2312" w:cs="宋体"/>
                  <w:bCs/>
                  <w:color w:val="000000"/>
                  <w:kern w:val="0"/>
                  <w:sz w:val="24"/>
                  <w:szCs w:val="24"/>
                  <w:lang w:val="en-US" w:eastAsia="zh-CN" w:bidi="ar"/>
                </w:rPr>
                <w:t xml:space="preserve"> </w:t>
              </w:r>
            </w:ins>
            <w:ins w:id="140" w:author="作者" w:date="2020-01-05T21:34:08Z">
              <w:r>
                <w:rPr>
                  <w:rFonts w:hint="eastAsia" w:ascii="仿宋_GB2312" w:hAnsi="宋体" w:eastAsia="仿宋_GB2312" w:cs="宋体"/>
                  <w:bCs/>
                  <w:color w:val="000000"/>
                  <w:kern w:val="0"/>
                  <w:sz w:val="24"/>
                  <w:szCs w:val="24"/>
                  <w:lang w:val="en-US" w:eastAsia="zh-CN" w:bidi="ar"/>
                </w:rPr>
                <w:sym w:font="Wingdings 2" w:char="00A3"/>
              </w:r>
            </w:ins>
            <w:ins w:id="141" w:author="作者" w:date="2020-01-05T21:34:15Z">
              <w:r>
                <w:rPr>
                  <w:rFonts w:hint="eastAsia" w:ascii="仿宋_GB2312" w:hAnsi="宋体" w:eastAsia="仿宋_GB2312" w:cs="宋体"/>
                  <w:bCs/>
                  <w:color w:val="000000"/>
                  <w:kern w:val="0"/>
                  <w:sz w:val="24"/>
                  <w:szCs w:val="24"/>
                  <w:lang w:val="en-US" w:eastAsia="zh-CN" w:bidi="ar"/>
                </w:rPr>
                <w:t>深圳</w:t>
              </w:r>
            </w:ins>
            <w:ins w:id="142" w:author="作者" w:date="2020-01-05T21:34:17Z">
              <w:r>
                <w:rPr>
                  <w:rFonts w:hint="eastAsia" w:ascii="仿宋_GB2312" w:hAnsi="宋体" w:eastAsia="仿宋_GB2312" w:cs="宋体"/>
                  <w:bCs/>
                  <w:color w:val="000000"/>
                  <w:kern w:val="0"/>
                  <w:sz w:val="24"/>
                  <w:szCs w:val="24"/>
                  <w:lang w:val="en-US" w:eastAsia="zh-CN" w:bidi="ar"/>
                </w:rPr>
                <w:t>宝安</w:t>
              </w:r>
            </w:ins>
            <w:ins w:id="143" w:author="作者" w:date="2020-01-05T21:34:18Z">
              <w:r>
                <w:rPr>
                  <w:rFonts w:hint="eastAsia" w:ascii="仿宋_GB2312" w:hAnsi="宋体" w:eastAsia="仿宋_GB2312" w:cs="宋体"/>
                  <w:bCs/>
                  <w:color w:val="000000"/>
                  <w:kern w:val="0"/>
                  <w:sz w:val="24"/>
                  <w:szCs w:val="24"/>
                  <w:lang w:val="en-US" w:eastAsia="zh-CN" w:bidi="ar"/>
                </w:rPr>
                <w:t>桂</w:t>
              </w:r>
            </w:ins>
            <w:ins w:id="144" w:author="作者" w:date="2020-01-05T21:34:19Z">
              <w:r>
                <w:rPr>
                  <w:rFonts w:hint="eastAsia" w:ascii="仿宋_GB2312" w:hAnsi="宋体" w:eastAsia="仿宋_GB2312" w:cs="宋体"/>
                  <w:bCs/>
                  <w:color w:val="000000"/>
                  <w:kern w:val="0"/>
                  <w:sz w:val="24"/>
                  <w:szCs w:val="24"/>
                  <w:lang w:val="en-US" w:eastAsia="zh-CN" w:bidi="ar"/>
                </w:rPr>
                <w:t>银</w:t>
              </w:r>
            </w:ins>
            <w:ins w:id="145" w:author="作者" w:date="2020-01-05T21:34:20Z">
              <w:r>
                <w:rPr>
                  <w:rFonts w:hint="eastAsia" w:ascii="仿宋_GB2312" w:hAnsi="宋体" w:eastAsia="仿宋_GB2312" w:cs="宋体"/>
                  <w:bCs/>
                  <w:color w:val="000000"/>
                  <w:kern w:val="0"/>
                  <w:sz w:val="24"/>
                  <w:szCs w:val="24"/>
                  <w:lang w:val="en-US" w:eastAsia="zh-CN" w:bidi="ar"/>
                </w:rPr>
                <w:t>村镇</w:t>
              </w:r>
            </w:ins>
            <w:ins w:id="146" w:author="作者" w:date="2020-01-05T21:34:21Z">
              <w:r>
                <w:rPr>
                  <w:rFonts w:hint="eastAsia" w:ascii="仿宋_GB2312" w:hAnsi="宋体" w:eastAsia="仿宋_GB2312" w:cs="宋体"/>
                  <w:bCs/>
                  <w:color w:val="000000"/>
                  <w:kern w:val="0"/>
                  <w:sz w:val="24"/>
                  <w:szCs w:val="24"/>
                  <w:lang w:val="en-US" w:eastAsia="zh-CN" w:bidi="ar"/>
                </w:rPr>
                <w:t>银行</w:t>
              </w:r>
            </w:ins>
            <w:ins w:id="147" w:author="作者" w:date="2020-01-05T21:34:28Z">
              <w:r>
                <w:rPr>
                  <w:rFonts w:hint="eastAsia" w:ascii="仿宋_GB2312" w:hAnsi="宋体" w:eastAsia="仿宋_GB2312" w:cs="宋体"/>
                  <w:bCs/>
                  <w:color w:val="000000"/>
                  <w:kern w:val="0"/>
                  <w:sz w:val="24"/>
                  <w:szCs w:val="24"/>
                  <w:lang w:val="en-US" w:eastAsia="zh-CN" w:bidi="ar"/>
                </w:rPr>
                <w:t>楼村</w:t>
              </w:r>
            </w:ins>
            <w:ins w:id="148" w:author="作者" w:date="2020-01-05T21:34:29Z">
              <w:r>
                <w:rPr>
                  <w:rFonts w:hint="eastAsia" w:ascii="仿宋_GB2312" w:hAnsi="宋体" w:eastAsia="仿宋_GB2312" w:cs="宋体"/>
                  <w:bCs/>
                  <w:color w:val="000000"/>
                  <w:kern w:val="0"/>
                  <w:sz w:val="24"/>
                  <w:szCs w:val="24"/>
                  <w:lang w:val="en-US" w:eastAsia="zh-CN" w:bidi="ar"/>
                </w:rPr>
                <w:t>支行</w:t>
              </w:r>
            </w:ins>
            <w:ins w:id="149" w:author="作者" w:date="2020-01-06T16:27:48Z">
              <w:r>
                <w:rPr>
                  <w:rFonts w:hint="eastAsia" w:ascii="仿宋_GB2312" w:hAnsi="宋体" w:eastAsia="仿宋_GB2312" w:cs="宋体"/>
                  <w:bCs/>
                  <w:color w:val="000000"/>
                  <w:kern w:val="0"/>
                  <w:sz w:val="24"/>
                  <w:szCs w:val="24"/>
                  <w:lang w:val="en-US" w:eastAsia="zh-CN" w:bidi="ar"/>
                </w:rPr>
                <w:t xml:space="preserve"> </w:t>
              </w:r>
            </w:ins>
            <w:ins w:id="150" w:author="作者" w:date="2020-01-05T21:34:29Z">
              <w:r>
                <w:rPr>
                  <w:rFonts w:hint="eastAsia" w:ascii="仿宋_GB2312" w:hAnsi="宋体" w:eastAsia="仿宋_GB2312" w:cs="宋体"/>
                  <w:bCs/>
                  <w:color w:val="000000"/>
                  <w:kern w:val="0"/>
                  <w:sz w:val="24"/>
                  <w:szCs w:val="24"/>
                  <w:lang w:val="en-US" w:eastAsia="zh-CN" w:bidi="ar"/>
                </w:rPr>
                <w:t xml:space="preserve"> </w:t>
              </w:r>
            </w:ins>
            <w:ins w:id="151" w:author="作者" w:date="2020-01-05T21:34:29Z">
              <w:r>
                <w:rPr>
                  <w:rFonts w:hint="eastAsia" w:ascii="仿宋_GB2312" w:hAnsi="宋体" w:eastAsia="仿宋_GB2312" w:cs="宋体"/>
                  <w:bCs/>
                  <w:color w:val="000000"/>
                  <w:kern w:val="0"/>
                  <w:sz w:val="24"/>
                  <w:szCs w:val="24"/>
                  <w:lang w:val="en-US" w:eastAsia="zh-CN" w:bidi="ar"/>
                </w:rPr>
                <w:sym w:font="Wingdings 2" w:char="00A3"/>
              </w:r>
            </w:ins>
            <w:ins w:id="152" w:author="作者" w:date="2020-01-05T21:34:36Z">
              <w:r>
                <w:rPr>
                  <w:rFonts w:hint="eastAsia" w:ascii="仿宋_GB2312" w:hAnsi="宋体" w:eastAsia="仿宋_GB2312" w:cs="宋体"/>
                  <w:bCs/>
                  <w:color w:val="000000"/>
                  <w:kern w:val="0"/>
                  <w:sz w:val="24"/>
                  <w:szCs w:val="24"/>
                  <w:lang w:val="en-US" w:eastAsia="zh-CN" w:bidi="ar"/>
                </w:rPr>
                <w:t>深圳</w:t>
              </w:r>
            </w:ins>
            <w:ins w:id="153" w:author="作者" w:date="2020-01-05T21:34:37Z">
              <w:r>
                <w:rPr>
                  <w:rFonts w:hint="eastAsia" w:ascii="仿宋_GB2312" w:hAnsi="宋体" w:eastAsia="仿宋_GB2312" w:cs="宋体"/>
                  <w:bCs/>
                  <w:color w:val="000000"/>
                  <w:kern w:val="0"/>
                  <w:sz w:val="24"/>
                  <w:szCs w:val="24"/>
                  <w:lang w:val="en-US" w:eastAsia="zh-CN" w:bidi="ar"/>
                </w:rPr>
                <w:t>福田</w:t>
              </w:r>
            </w:ins>
            <w:ins w:id="154" w:author="作者" w:date="2020-01-05T21:34:39Z">
              <w:r>
                <w:rPr>
                  <w:rFonts w:hint="eastAsia" w:ascii="仿宋_GB2312" w:hAnsi="宋体" w:eastAsia="仿宋_GB2312" w:cs="宋体"/>
                  <w:bCs/>
                  <w:color w:val="000000"/>
                  <w:kern w:val="0"/>
                  <w:sz w:val="24"/>
                  <w:szCs w:val="24"/>
                  <w:lang w:val="en-US" w:eastAsia="zh-CN" w:bidi="ar"/>
                </w:rPr>
                <w:t>银座</w:t>
              </w:r>
            </w:ins>
            <w:ins w:id="155" w:author="作者" w:date="2020-01-05T21:34:40Z">
              <w:r>
                <w:rPr>
                  <w:rFonts w:hint="eastAsia" w:ascii="仿宋_GB2312" w:hAnsi="宋体" w:eastAsia="仿宋_GB2312" w:cs="宋体"/>
                  <w:bCs/>
                  <w:color w:val="000000"/>
                  <w:kern w:val="0"/>
                  <w:sz w:val="24"/>
                  <w:szCs w:val="24"/>
                  <w:lang w:val="en-US" w:eastAsia="zh-CN" w:bidi="ar"/>
                </w:rPr>
                <w:t>村镇</w:t>
              </w:r>
            </w:ins>
            <w:ins w:id="156" w:author="作者" w:date="2020-01-05T21:34:41Z">
              <w:r>
                <w:rPr>
                  <w:rFonts w:hint="eastAsia" w:ascii="仿宋_GB2312" w:hAnsi="宋体" w:eastAsia="仿宋_GB2312" w:cs="宋体"/>
                  <w:bCs/>
                  <w:color w:val="000000"/>
                  <w:kern w:val="0"/>
                  <w:sz w:val="24"/>
                  <w:szCs w:val="24"/>
                  <w:lang w:val="en-US" w:eastAsia="zh-CN" w:bidi="ar"/>
                </w:rPr>
                <w:t>银行</w:t>
              </w:r>
            </w:ins>
            <w:ins w:id="157" w:author="作者" w:date="2020-01-05T21:34:42Z">
              <w:r>
                <w:rPr>
                  <w:rFonts w:hint="eastAsia" w:ascii="仿宋_GB2312" w:hAnsi="宋体" w:eastAsia="仿宋_GB2312" w:cs="宋体"/>
                  <w:bCs/>
                  <w:color w:val="000000"/>
                  <w:kern w:val="0"/>
                  <w:sz w:val="24"/>
                  <w:szCs w:val="24"/>
                  <w:lang w:val="en-US" w:eastAsia="zh-CN" w:bidi="ar"/>
                </w:rPr>
                <w:t>光明支行</w:t>
              </w:r>
            </w:ins>
            <w:ins w:id="158" w:author="作者" w:date="2020-01-06T16:27:49Z">
              <w:r>
                <w:rPr>
                  <w:rFonts w:hint="eastAsia" w:ascii="仿宋_GB2312" w:hAnsi="宋体" w:eastAsia="仿宋_GB2312" w:cs="宋体"/>
                  <w:bCs/>
                  <w:color w:val="000000"/>
                  <w:kern w:val="0"/>
                  <w:sz w:val="24"/>
                  <w:szCs w:val="24"/>
                  <w:lang w:val="en-US" w:eastAsia="zh-CN" w:bidi="ar"/>
                </w:rPr>
                <w:t xml:space="preserve"> </w:t>
              </w:r>
            </w:ins>
            <w:ins w:id="159" w:author="作者" w:date="2020-01-05T21:34:57Z">
              <w:r>
                <w:rPr>
                  <w:rFonts w:hint="eastAsia" w:ascii="仿宋_GB2312" w:hAnsi="宋体" w:eastAsia="仿宋_GB2312" w:cs="宋体"/>
                  <w:bCs/>
                  <w:color w:val="000000"/>
                  <w:kern w:val="0"/>
                  <w:sz w:val="24"/>
                  <w:szCs w:val="24"/>
                  <w:lang w:val="en-US" w:eastAsia="zh-CN" w:bidi="ar"/>
                </w:rPr>
                <w:t xml:space="preserve"> </w:t>
              </w:r>
            </w:ins>
            <w:ins w:id="160" w:author="作者" w:date="2020-01-05T21:36:09Z">
              <w:r>
                <w:rPr>
                  <w:rFonts w:hint="eastAsia" w:ascii="仿宋_GB2312" w:hAnsi="宋体" w:eastAsia="仿宋_GB2312" w:cs="宋体"/>
                  <w:bCs/>
                  <w:color w:val="000000"/>
                  <w:kern w:val="0"/>
                  <w:sz w:val="24"/>
                  <w:szCs w:val="24"/>
                  <w:lang w:val="en-US" w:eastAsia="zh-CN" w:bidi="ar"/>
                </w:rPr>
                <w:sym w:font="Wingdings 2" w:char="00A3"/>
              </w:r>
            </w:ins>
            <w:ins w:id="161" w:author="作者" w:date="2020-01-05T21:36:11Z">
              <w:r>
                <w:rPr>
                  <w:rFonts w:hint="eastAsia" w:ascii="仿宋_GB2312" w:hAnsi="宋体" w:eastAsia="仿宋_GB2312" w:cs="宋体"/>
                  <w:bCs/>
                  <w:color w:val="000000"/>
                  <w:kern w:val="0"/>
                  <w:sz w:val="24"/>
                  <w:szCs w:val="24"/>
                  <w:lang w:val="en-US" w:eastAsia="zh-CN" w:bidi="ar"/>
                </w:rPr>
                <w:t>杭州银行</w:t>
              </w:r>
            </w:ins>
            <w:ins w:id="162" w:author="作者" w:date="2020-01-05T21:36:12Z">
              <w:r>
                <w:rPr>
                  <w:rFonts w:hint="eastAsia" w:ascii="仿宋_GB2312" w:hAnsi="宋体" w:eastAsia="仿宋_GB2312" w:cs="宋体"/>
                  <w:bCs/>
                  <w:color w:val="000000"/>
                  <w:kern w:val="0"/>
                  <w:sz w:val="24"/>
                  <w:szCs w:val="24"/>
                  <w:lang w:val="en-US" w:eastAsia="zh-CN" w:bidi="ar"/>
                </w:rPr>
                <w:t>深圳</w:t>
              </w:r>
            </w:ins>
            <w:ins w:id="163" w:author="作者" w:date="2020-01-05T21:36:13Z">
              <w:r>
                <w:rPr>
                  <w:rFonts w:hint="eastAsia" w:ascii="仿宋_GB2312" w:hAnsi="宋体" w:eastAsia="仿宋_GB2312" w:cs="宋体"/>
                  <w:bCs/>
                  <w:color w:val="000000"/>
                  <w:kern w:val="0"/>
                  <w:sz w:val="24"/>
                  <w:szCs w:val="24"/>
                  <w:lang w:val="en-US" w:eastAsia="zh-CN" w:bidi="ar"/>
                </w:rPr>
                <w:t>分行</w:t>
              </w:r>
            </w:ins>
            <w:ins w:id="164" w:author="作者" w:date="2020-01-06T16:27:52Z">
              <w:r>
                <w:rPr>
                  <w:rFonts w:hint="eastAsia" w:ascii="仿宋_GB2312" w:hAnsi="宋体" w:eastAsia="仿宋_GB2312" w:cs="宋体"/>
                  <w:bCs/>
                  <w:color w:val="000000"/>
                  <w:kern w:val="0"/>
                  <w:sz w:val="24"/>
                  <w:szCs w:val="24"/>
                  <w:lang w:val="en-US" w:eastAsia="zh-CN" w:bidi="ar"/>
                </w:rPr>
                <w:t xml:space="preserve"> </w:t>
              </w:r>
            </w:ins>
            <w:ins w:id="165" w:author="作者" w:date="2020-01-05T21:36:13Z">
              <w:r>
                <w:rPr>
                  <w:rFonts w:hint="eastAsia" w:ascii="仿宋_GB2312" w:hAnsi="宋体" w:eastAsia="仿宋_GB2312" w:cs="宋体"/>
                  <w:bCs/>
                  <w:color w:val="000000"/>
                  <w:kern w:val="0"/>
                  <w:sz w:val="24"/>
                  <w:szCs w:val="24"/>
                  <w:lang w:val="en-US" w:eastAsia="zh-CN" w:bidi="ar"/>
                </w:rPr>
                <w:t xml:space="preserve"> </w:t>
              </w:r>
            </w:ins>
            <w:ins w:id="166" w:author="作者" w:date="2020-01-05T21:36:14Z">
              <w:del w:id="167" w:author="作者" w:date="2020-01-06T16:27:50Z">
                <w:r>
                  <w:rPr>
                    <w:rFonts w:hint="eastAsia" w:ascii="仿宋_GB2312" w:hAnsi="宋体" w:eastAsia="仿宋_GB2312" w:cs="宋体"/>
                    <w:bCs/>
                    <w:color w:val="000000"/>
                    <w:kern w:val="0"/>
                    <w:sz w:val="24"/>
                    <w:szCs w:val="24"/>
                    <w:lang w:val="en-US" w:eastAsia="zh-CN" w:bidi="ar"/>
                  </w:rPr>
                  <w:sym w:font="Wingdings 2" w:char="00A3"/>
                </w:r>
              </w:del>
            </w:ins>
            <w:ins w:id="168" w:author="作者" w:date="2020-01-06T16:27:51Z">
              <w:r>
                <w:rPr>
                  <w:rFonts w:hint="eastAsia" w:ascii="仿宋_GB2312" w:hAnsi="宋体" w:eastAsia="仿宋_GB2312" w:cs="宋体"/>
                  <w:bCs/>
                  <w:color w:val="000000"/>
                  <w:kern w:val="0"/>
                  <w:sz w:val="24"/>
                  <w:szCs w:val="24"/>
                  <w:lang w:val="en-US" w:eastAsia="zh-CN" w:bidi="ar"/>
                </w:rPr>
                <w:sym w:font="Wingdings 2" w:char="00A3"/>
              </w:r>
            </w:ins>
            <w:ins w:id="169" w:author="作者" w:date="2020-01-05T21:36:40Z">
              <w:r>
                <w:rPr>
                  <w:rFonts w:hint="eastAsia" w:ascii="仿宋_GB2312" w:hAnsi="宋体" w:eastAsia="仿宋_GB2312" w:cs="宋体"/>
                  <w:bCs/>
                  <w:color w:val="000000"/>
                  <w:kern w:val="0"/>
                  <w:sz w:val="24"/>
                  <w:szCs w:val="24"/>
                  <w:lang w:val="en-US" w:eastAsia="zh-CN" w:bidi="ar"/>
                </w:rPr>
                <w:t>广发</w:t>
              </w:r>
            </w:ins>
            <w:ins w:id="170" w:author="作者" w:date="2020-01-05T21:36:41Z">
              <w:r>
                <w:rPr>
                  <w:rFonts w:hint="eastAsia" w:ascii="仿宋_GB2312" w:hAnsi="宋体" w:eastAsia="仿宋_GB2312" w:cs="宋体"/>
                  <w:bCs/>
                  <w:color w:val="000000"/>
                  <w:kern w:val="0"/>
                  <w:sz w:val="24"/>
                  <w:szCs w:val="24"/>
                  <w:lang w:val="en-US" w:eastAsia="zh-CN" w:bidi="ar"/>
                </w:rPr>
                <w:t>银行</w:t>
              </w:r>
            </w:ins>
            <w:ins w:id="171" w:author="作者" w:date="2020-01-05T21:36:42Z">
              <w:r>
                <w:rPr>
                  <w:rFonts w:hint="eastAsia" w:ascii="仿宋_GB2312" w:hAnsi="宋体" w:eastAsia="仿宋_GB2312" w:cs="宋体"/>
                  <w:bCs/>
                  <w:color w:val="000000"/>
                  <w:kern w:val="0"/>
                  <w:sz w:val="24"/>
                  <w:szCs w:val="24"/>
                  <w:lang w:val="en-US" w:eastAsia="zh-CN" w:bidi="ar"/>
                </w:rPr>
                <w:t>深圳</w:t>
              </w:r>
            </w:ins>
            <w:ins w:id="172" w:author="作者" w:date="2020-01-05T21:36:43Z">
              <w:r>
                <w:rPr>
                  <w:rFonts w:hint="eastAsia" w:ascii="仿宋_GB2312" w:hAnsi="宋体" w:eastAsia="仿宋_GB2312" w:cs="宋体"/>
                  <w:bCs/>
                  <w:color w:val="000000"/>
                  <w:kern w:val="0"/>
                  <w:sz w:val="24"/>
                  <w:szCs w:val="24"/>
                  <w:lang w:val="en-US" w:eastAsia="zh-CN" w:bidi="ar"/>
                </w:rPr>
                <w:t>分行</w:t>
              </w:r>
            </w:ins>
            <w:ins w:id="173" w:author="作者" w:date="2020-01-06T16:26:22Z">
              <w:r>
                <w:rPr>
                  <w:rFonts w:hint="eastAsia" w:ascii="仿宋_GB2312" w:hAnsi="宋体" w:eastAsia="仿宋_GB2312" w:cs="宋体"/>
                  <w:bCs/>
                  <w:color w:val="000000"/>
                  <w:kern w:val="0"/>
                  <w:sz w:val="24"/>
                  <w:szCs w:val="24"/>
                  <w:lang w:val="en-US" w:eastAsia="zh-CN" w:bidi="ar"/>
                </w:rPr>
                <w:t xml:space="preserve"> </w:t>
              </w:r>
            </w:ins>
            <w:ins w:id="174" w:author="作者" w:date="2020-01-06T16:27:53Z">
              <w:r>
                <w:rPr>
                  <w:rFonts w:hint="eastAsia" w:ascii="仿宋_GB2312" w:hAnsi="宋体" w:eastAsia="仿宋_GB2312" w:cs="宋体"/>
                  <w:bCs/>
                  <w:color w:val="000000"/>
                  <w:kern w:val="0"/>
                  <w:sz w:val="24"/>
                  <w:szCs w:val="24"/>
                  <w:lang w:val="en-US" w:eastAsia="zh-CN" w:bidi="ar"/>
                </w:rPr>
                <w:t xml:space="preserve"> </w:t>
              </w:r>
            </w:ins>
            <w:ins w:id="175" w:author="作者" w:date="2020-01-06T16:26:25Z">
              <w:r>
                <w:rPr>
                  <w:rFonts w:hint="eastAsia" w:ascii="仿宋_GB2312" w:hAnsi="宋体" w:eastAsia="仿宋_GB2312" w:cs="宋体"/>
                  <w:bCs/>
                  <w:color w:val="000000"/>
                  <w:kern w:val="0"/>
                  <w:sz w:val="24"/>
                  <w:szCs w:val="24"/>
                  <w:lang w:val="en-US" w:eastAsia="zh-CN" w:bidi="ar"/>
                </w:rPr>
                <w:t xml:space="preserve"> </w:t>
              </w:r>
            </w:ins>
            <w:ins w:id="176" w:author="作者" w:date="2020-01-06T16:26:25Z">
              <w:r>
                <w:rPr>
                  <w:rFonts w:hint="eastAsia" w:ascii="仿宋_GB2312" w:hAnsi="宋体" w:eastAsia="仿宋_GB2312" w:cs="宋体"/>
                  <w:bCs/>
                  <w:color w:val="000000"/>
                  <w:kern w:val="0"/>
                  <w:sz w:val="24"/>
                  <w:szCs w:val="24"/>
                  <w:lang w:val="en-US" w:eastAsia="zh-CN" w:bidi="ar"/>
                </w:rPr>
                <w:sym w:font="Wingdings 2" w:char="00A3"/>
              </w:r>
            </w:ins>
            <w:ins w:id="177" w:author="作者" w:date="2020-01-06T16:26:50Z">
              <w:r>
                <w:rPr>
                  <w:rFonts w:hint="eastAsia" w:ascii="仿宋_GB2312" w:hAnsi="宋体" w:eastAsia="仿宋_GB2312" w:cs="宋体"/>
                  <w:bCs/>
                  <w:color w:val="000000"/>
                  <w:kern w:val="0"/>
                  <w:sz w:val="24"/>
                  <w:szCs w:val="24"/>
                  <w:lang w:val="en-US" w:eastAsia="zh-CN" w:bidi="ar"/>
                </w:rPr>
                <w:t>平安</w:t>
              </w:r>
            </w:ins>
            <w:ins w:id="178" w:author="作者" w:date="2020-01-06T16:26:51Z">
              <w:r>
                <w:rPr>
                  <w:rFonts w:hint="eastAsia" w:ascii="仿宋_GB2312" w:hAnsi="宋体" w:eastAsia="仿宋_GB2312" w:cs="宋体"/>
                  <w:bCs/>
                  <w:color w:val="000000"/>
                  <w:kern w:val="0"/>
                  <w:sz w:val="24"/>
                  <w:szCs w:val="24"/>
                  <w:lang w:val="en-US" w:eastAsia="zh-CN" w:bidi="ar"/>
                </w:rPr>
                <w:t>银行</w:t>
              </w:r>
            </w:ins>
            <w:ins w:id="179" w:author="作者" w:date="2020-01-06T16:26:57Z">
              <w:r>
                <w:rPr>
                  <w:rFonts w:hint="eastAsia" w:ascii="仿宋_GB2312" w:hAnsi="宋体" w:eastAsia="仿宋_GB2312" w:cs="宋体"/>
                  <w:bCs/>
                  <w:color w:val="000000"/>
                  <w:kern w:val="0"/>
                  <w:sz w:val="24"/>
                  <w:szCs w:val="24"/>
                  <w:lang w:val="en-US" w:eastAsia="zh-CN" w:bidi="ar"/>
                </w:rPr>
                <w:t>深圳</w:t>
              </w:r>
            </w:ins>
            <w:ins w:id="180" w:author="作者" w:date="2020-01-06T16:26:59Z">
              <w:r>
                <w:rPr>
                  <w:rFonts w:hint="eastAsia" w:ascii="仿宋_GB2312" w:hAnsi="宋体" w:eastAsia="仿宋_GB2312" w:cs="宋体"/>
                  <w:bCs/>
                  <w:color w:val="000000"/>
                  <w:kern w:val="0"/>
                  <w:sz w:val="24"/>
                  <w:szCs w:val="24"/>
                  <w:lang w:val="en-US" w:eastAsia="zh-CN" w:bidi="ar"/>
                </w:rPr>
                <w:t xml:space="preserve">分行 </w:t>
              </w:r>
            </w:ins>
            <w:ins w:id="181" w:author="作者" w:date="2020-01-06T16:27:54Z">
              <w:r>
                <w:rPr>
                  <w:rFonts w:hint="eastAsia" w:ascii="仿宋_GB2312" w:hAnsi="宋体" w:eastAsia="仿宋_GB2312" w:cs="宋体"/>
                  <w:bCs/>
                  <w:color w:val="000000"/>
                  <w:kern w:val="0"/>
                  <w:sz w:val="24"/>
                  <w:szCs w:val="24"/>
                  <w:lang w:val="en-US" w:eastAsia="zh-CN" w:bidi="ar"/>
                </w:rPr>
                <w:t xml:space="preserve"> </w:t>
              </w:r>
            </w:ins>
            <w:ins w:id="182" w:author="作者" w:date="2020-01-06T16:27:01Z">
              <w:r>
                <w:rPr>
                  <w:rFonts w:hint="eastAsia" w:ascii="仿宋_GB2312" w:hAnsi="宋体" w:eastAsia="仿宋_GB2312" w:cs="宋体"/>
                  <w:bCs/>
                  <w:color w:val="000000"/>
                  <w:kern w:val="0"/>
                  <w:sz w:val="24"/>
                  <w:szCs w:val="24"/>
                  <w:lang w:val="en-US" w:eastAsia="zh-CN" w:bidi="ar"/>
                </w:rPr>
                <w:t xml:space="preserve"> </w:t>
              </w:r>
            </w:ins>
            <w:ins w:id="183" w:author="作者" w:date="2020-01-06T16:27:01Z">
              <w:r>
                <w:rPr>
                  <w:rFonts w:hint="eastAsia" w:ascii="仿宋_GB2312" w:hAnsi="宋体" w:eastAsia="仿宋_GB2312" w:cs="宋体"/>
                  <w:bCs/>
                  <w:color w:val="000000"/>
                  <w:kern w:val="0"/>
                  <w:sz w:val="24"/>
                  <w:szCs w:val="24"/>
                  <w:lang w:val="en-US" w:eastAsia="zh-CN" w:bidi="ar"/>
                </w:rPr>
                <w:sym w:font="Wingdings 2" w:char="00A3"/>
              </w:r>
            </w:ins>
            <w:ins w:id="184" w:author="作者" w:date="2020-01-06T16:27:06Z">
              <w:r>
                <w:rPr>
                  <w:rFonts w:hint="eastAsia" w:ascii="仿宋_GB2312" w:hAnsi="宋体" w:eastAsia="仿宋_GB2312" w:cs="宋体"/>
                  <w:bCs/>
                  <w:color w:val="000000"/>
                  <w:kern w:val="0"/>
                  <w:sz w:val="24"/>
                  <w:szCs w:val="24"/>
                  <w:lang w:val="en-US" w:eastAsia="zh-CN" w:bidi="ar"/>
                </w:rPr>
                <w:t>江苏</w:t>
              </w:r>
            </w:ins>
            <w:ins w:id="185" w:author="作者" w:date="2020-01-06T16:27:07Z">
              <w:r>
                <w:rPr>
                  <w:rFonts w:hint="eastAsia" w:ascii="仿宋_GB2312" w:hAnsi="宋体" w:eastAsia="仿宋_GB2312" w:cs="宋体"/>
                  <w:bCs/>
                  <w:color w:val="000000"/>
                  <w:kern w:val="0"/>
                  <w:sz w:val="24"/>
                  <w:szCs w:val="24"/>
                  <w:lang w:val="en-US" w:eastAsia="zh-CN" w:bidi="ar"/>
                </w:rPr>
                <w:t>银行</w:t>
              </w:r>
            </w:ins>
            <w:ins w:id="186" w:author="作者" w:date="2020-01-06T16:27:09Z">
              <w:r>
                <w:rPr>
                  <w:rFonts w:hint="eastAsia" w:ascii="仿宋_GB2312" w:hAnsi="宋体" w:eastAsia="仿宋_GB2312" w:cs="宋体"/>
                  <w:bCs/>
                  <w:color w:val="000000"/>
                  <w:kern w:val="0"/>
                  <w:sz w:val="24"/>
                  <w:szCs w:val="24"/>
                  <w:lang w:val="en-US" w:eastAsia="zh-CN" w:bidi="ar"/>
                </w:rPr>
                <w:t>深圳分行</w:t>
              </w:r>
            </w:ins>
            <w:ins w:id="187" w:author="作者" w:date="2020-01-06T16:27:12Z">
              <w:r>
                <w:rPr>
                  <w:rFonts w:hint="eastAsia" w:ascii="仿宋_GB2312" w:hAnsi="宋体" w:eastAsia="仿宋_GB2312" w:cs="宋体"/>
                  <w:bCs/>
                  <w:color w:val="000000"/>
                  <w:kern w:val="0"/>
                  <w:sz w:val="24"/>
                  <w:szCs w:val="24"/>
                  <w:lang w:val="en-US" w:eastAsia="zh-CN" w:bidi="ar"/>
                </w:rPr>
                <w:t xml:space="preserve"> </w:t>
              </w:r>
            </w:ins>
            <w:ins w:id="188" w:author="作者" w:date="2020-01-05T21:36:44Z">
              <w:r>
                <w:rPr>
                  <w:rFonts w:hint="eastAsia" w:ascii="仿宋_GB2312" w:hAnsi="宋体" w:eastAsia="仿宋_GB2312" w:cs="宋体"/>
                  <w:bCs/>
                  <w:color w:val="000000"/>
                  <w:kern w:val="0"/>
                  <w:sz w:val="24"/>
                  <w:szCs w:val="24"/>
                  <w:lang w:val="en-US" w:eastAsia="zh-CN" w:bidi="ar"/>
                </w:rPr>
                <w:t xml:space="preserve"> </w:t>
              </w:r>
            </w:ins>
            <w:ins w:id="189" w:author="作者" w:date="2020-01-05T21:36:44Z">
              <w:r>
                <w:rPr>
                  <w:rFonts w:hint="eastAsia" w:ascii="仿宋_GB2312" w:hAnsi="宋体" w:eastAsia="仿宋_GB2312" w:cs="宋体"/>
                  <w:bCs/>
                  <w:color w:val="000000"/>
                  <w:kern w:val="0"/>
                  <w:sz w:val="24"/>
                  <w:szCs w:val="24"/>
                  <w:lang w:val="en-US" w:eastAsia="zh-CN" w:bidi="ar"/>
                </w:rPr>
                <w:sym w:font="Wingdings 2" w:char="00A3"/>
              </w:r>
            </w:ins>
            <w:ins w:id="190" w:author="作者" w:date="2020-01-05T21:37:17Z">
              <w:r>
                <w:rPr>
                  <w:rFonts w:hint="eastAsia" w:ascii="仿宋_GB2312" w:hAnsi="宋体" w:eastAsia="仿宋_GB2312" w:cs="宋体"/>
                  <w:bCs/>
                  <w:color w:val="000000"/>
                  <w:kern w:val="0"/>
                  <w:sz w:val="24"/>
                  <w:szCs w:val="24"/>
                  <w:lang w:val="en-US" w:eastAsia="zh-CN" w:bidi="ar"/>
                </w:rPr>
                <w:t>深圳</w:t>
              </w:r>
            </w:ins>
            <w:ins w:id="191" w:author="作者" w:date="2020-01-05T21:37:25Z">
              <w:r>
                <w:rPr>
                  <w:rFonts w:hint="eastAsia" w:ascii="仿宋_GB2312" w:hAnsi="宋体" w:eastAsia="仿宋_GB2312" w:cs="宋体"/>
                  <w:bCs/>
                  <w:color w:val="000000"/>
                  <w:kern w:val="0"/>
                  <w:sz w:val="24"/>
                  <w:szCs w:val="24"/>
                  <w:lang w:val="en-US" w:eastAsia="zh-CN" w:bidi="ar"/>
                </w:rPr>
                <w:t>市</w:t>
              </w:r>
            </w:ins>
            <w:ins w:id="192" w:author="作者" w:date="2020-01-05T21:37:22Z">
              <w:r>
                <w:rPr>
                  <w:rFonts w:hint="eastAsia" w:ascii="仿宋_GB2312" w:hAnsi="宋体" w:eastAsia="仿宋_GB2312" w:cs="宋体"/>
                  <w:bCs/>
                  <w:color w:val="000000"/>
                  <w:kern w:val="0"/>
                  <w:sz w:val="24"/>
                  <w:szCs w:val="24"/>
                  <w:lang w:val="en-US" w:eastAsia="zh-CN" w:bidi="ar"/>
                </w:rPr>
                <w:t>其他</w:t>
              </w:r>
            </w:ins>
            <w:ins w:id="193" w:author="作者" w:date="2020-01-05T21:37:17Z">
              <w:r>
                <w:rPr>
                  <w:rFonts w:hint="eastAsia" w:ascii="仿宋_GB2312" w:hAnsi="宋体" w:eastAsia="仿宋_GB2312" w:cs="宋体"/>
                  <w:bCs/>
                  <w:color w:val="000000"/>
                  <w:kern w:val="0"/>
                  <w:sz w:val="24"/>
                  <w:szCs w:val="24"/>
                  <w:lang w:val="en-US" w:eastAsia="zh-CN" w:bidi="ar"/>
                </w:rPr>
                <w:t>银行</w:t>
              </w:r>
            </w:ins>
            <w:ins w:id="194" w:author="作者" w:date="2020-01-05T21:36:48Z">
              <w:r>
                <w:rPr>
                  <w:rFonts w:hint="eastAsia" w:ascii="仿宋_GB2312" w:hAnsi="宋体" w:eastAsia="仿宋_GB2312" w:cs="宋体"/>
                  <w:bCs/>
                  <w:color w:val="000000"/>
                  <w:kern w:val="0"/>
                  <w:sz w:val="24"/>
                  <w:szCs w:val="24"/>
                  <w:lang w:val="en-US" w:eastAsia="zh-CN" w:bidi="ar"/>
                </w:rPr>
                <w:t>（</w:t>
              </w:r>
            </w:ins>
            <w:ins w:id="195" w:author="作者" w:date="2020-01-05T21:36:55Z">
              <w:r>
                <w:rPr>
                  <w:rFonts w:hint="eastAsia" w:ascii="仿宋_GB2312" w:hAnsi="宋体" w:eastAsia="仿宋_GB2312" w:cs="宋体"/>
                  <w:bCs/>
                  <w:color w:val="000000"/>
                  <w:kern w:val="0"/>
                  <w:sz w:val="24"/>
                  <w:szCs w:val="24"/>
                  <w:u w:val="single"/>
                  <w:lang w:val="en-US" w:eastAsia="zh-CN" w:bidi="ar"/>
                </w:rPr>
                <w:t xml:space="preserve"> </w:t>
              </w:r>
            </w:ins>
            <w:ins w:id="196" w:author="作者" w:date="2020-01-05T21:37:07Z">
              <w:r>
                <w:rPr>
                  <w:rFonts w:hint="eastAsia" w:ascii="仿宋_GB2312" w:hAnsi="宋体" w:eastAsia="仿宋_GB2312" w:cs="宋体"/>
                  <w:bCs/>
                  <w:color w:val="000000"/>
                  <w:kern w:val="0"/>
                  <w:sz w:val="24"/>
                  <w:szCs w:val="24"/>
                  <w:u w:val="single"/>
                  <w:lang w:val="en-US" w:eastAsia="zh-CN" w:bidi="ar"/>
                </w:rPr>
                <w:t xml:space="preserve"> </w:t>
              </w:r>
            </w:ins>
            <w:ins w:id="197" w:author="作者" w:date="2020-01-05T21:37:08Z">
              <w:r>
                <w:rPr>
                  <w:rFonts w:hint="eastAsia" w:ascii="仿宋_GB2312" w:hAnsi="宋体" w:eastAsia="仿宋_GB2312" w:cs="宋体"/>
                  <w:bCs/>
                  <w:color w:val="000000"/>
                  <w:kern w:val="0"/>
                  <w:sz w:val="24"/>
                  <w:szCs w:val="24"/>
                  <w:u w:val="single"/>
                  <w:lang w:val="en-US" w:eastAsia="zh-CN" w:bidi="ar"/>
                </w:rPr>
                <w:t xml:space="preserve">  </w:t>
              </w:r>
            </w:ins>
            <w:ins w:id="198" w:author="作者" w:date="2020-01-05T21:37:28Z">
              <w:r>
                <w:rPr>
                  <w:rFonts w:hint="eastAsia" w:ascii="仿宋_GB2312" w:hAnsi="宋体" w:eastAsia="仿宋_GB2312" w:cs="宋体"/>
                  <w:bCs/>
                  <w:color w:val="000000"/>
                  <w:kern w:val="0"/>
                  <w:sz w:val="24"/>
                  <w:szCs w:val="24"/>
                  <w:u w:val="single"/>
                  <w:lang w:val="en-US" w:eastAsia="zh-CN" w:bidi="ar"/>
                </w:rPr>
                <w:t xml:space="preserve">   </w:t>
              </w:r>
            </w:ins>
            <w:ins w:id="199" w:author="作者" w:date="2020-01-05T21:37:29Z">
              <w:r>
                <w:rPr>
                  <w:rFonts w:hint="eastAsia" w:ascii="仿宋_GB2312" w:hAnsi="宋体" w:eastAsia="仿宋_GB2312" w:cs="宋体"/>
                  <w:bCs/>
                  <w:color w:val="000000"/>
                  <w:kern w:val="0"/>
                  <w:sz w:val="24"/>
                  <w:szCs w:val="24"/>
                  <w:u w:val="single"/>
                  <w:lang w:val="en-US" w:eastAsia="zh-CN" w:bidi="ar"/>
                </w:rPr>
                <w:t xml:space="preserve"> </w:t>
              </w:r>
            </w:ins>
            <w:ins w:id="200" w:author="作者" w:date="2020-01-05T21:37:08Z">
              <w:r>
                <w:rPr>
                  <w:rFonts w:hint="eastAsia" w:ascii="仿宋_GB2312" w:hAnsi="宋体" w:eastAsia="仿宋_GB2312" w:cs="宋体"/>
                  <w:bCs/>
                  <w:color w:val="000000"/>
                  <w:kern w:val="0"/>
                  <w:sz w:val="24"/>
                  <w:szCs w:val="24"/>
                  <w:u w:val="single"/>
                  <w:lang w:val="en-US" w:eastAsia="zh-CN" w:bidi="ar"/>
                </w:rPr>
                <w:t xml:space="preserve"> </w:t>
              </w:r>
            </w:ins>
            <w:ins w:id="201" w:author="作者" w:date="2020-01-05T21:37:09Z">
              <w:r>
                <w:rPr>
                  <w:rFonts w:hint="eastAsia" w:ascii="仿宋_GB2312" w:hAnsi="宋体" w:eastAsia="仿宋_GB2312" w:cs="宋体"/>
                  <w:bCs/>
                  <w:color w:val="000000"/>
                  <w:kern w:val="0"/>
                  <w:sz w:val="24"/>
                  <w:szCs w:val="24"/>
                  <w:u w:val="single"/>
                  <w:lang w:val="en-US" w:eastAsia="zh-CN" w:bidi="ar"/>
                </w:rPr>
                <w:t xml:space="preserve"> </w:t>
              </w:r>
            </w:ins>
            <w:ins w:id="202" w:author="作者" w:date="2020-01-05T21:36:48Z">
              <w:r>
                <w:rPr>
                  <w:rFonts w:hint="eastAsia" w:ascii="仿宋_GB2312" w:hAnsi="宋体" w:eastAsia="仿宋_GB2312" w:cs="宋体"/>
                  <w:bCs/>
                  <w:color w:val="000000"/>
                  <w:kern w:val="0"/>
                  <w:sz w:val="24"/>
                  <w:szCs w:val="24"/>
                  <w:lang w:val="en-US" w:eastAsia="zh-CN" w:bidi="ar"/>
                </w:rPr>
                <w:t>）</w:t>
              </w:r>
            </w:ins>
          </w:p>
        </w:tc>
      </w:tr>
      <w:tr>
        <w:tblPrEx>
          <w:tblCellMar>
            <w:top w:w="15" w:type="dxa"/>
            <w:left w:w="15" w:type="dxa"/>
            <w:bottom w:w="15" w:type="dxa"/>
            <w:right w:w="15" w:type="dxa"/>
          </w:tblCellMar>
        </w:tblPrEx>
        <w:trPr>
          <w:trHeight w:val="372" w:hRule="atLeast"/>
        </w:trPr>
        <w:tc>
          <w:tcPr>
            <w:tcW w:w="9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Cs/>
                <w:color w:val="000000"/>
                <w:kern w:val="0"/>
                <w:sz w:val="24"/>
                <w:szCs w:val="24"/>
                <w:lang w:bidi="ar"/>
              </w:rPr>
              <w:t>经营情况信息</w:t>
            </w:r>
          </w:p>
        </w:tc>
      </w:tr>
      <w:tr>
        <w:tblPrEx>
          <w:tblCellMar>
            <w:top w:w="15" w:type="dxa"/>
            <w:left w:w="15" w:type="dxa"/>
            <w:bottom w:w="15" w:type="dxa"/>
            <w:right w:w="15" w:type="dxa"/>
          </w:tblCellMar>
        </w:tblPrEx>
        <w:trPr>
          <w:trHeight w:val="447" w:hRule="atLeast"/>
        </w:trPr>
        <w:tc>
          <w:tcPr>
            <w:tcW w:w="157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项目</w:t>
            </w:r>
          </w:p>
        </w:tc>
        <w:tc>
          <w:tcPr>
            <w:tcW w:w="1842"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val="en-US" w:eastAsia="zh-CN" w:bidi="ar"/>
              </w:rPr>
              <w:t>2020年度</w:t>
            </w:r>
            <w:r>
              <w:rPr>
                <w:rFonts w:hint="eastAsia" w:ascii="仿宋_GB2312" w:hAnsi="宋体" w:eastAsia="仿宋_GB2312" w:cs="宋体"/>
                <w:color w:val="000000"/>
                <w:kern w:val="0"/>
                <w:sz w:val="24"/>
                <w:szCs w:val="24"/>
                <w:lang w:bidi="ar"/>
              </w:rPr>
              <w:t>预计</w:t>
            </w:r>
          </w:p>
        </w:tc>
        <w:tc>
          <w:tcPr>
            <w:tcW w:w="2251"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kern w:val="0"/>
                <w:sz w:val="24"/>
                <w:szCs w:val="24"/>
                <w:lang w:val="en-US" w:eastAsia="zh-CN" w:bidi="ar"/>
              </w:rPr>
              <w:t>2019年度</w:t>
            </w:r>
          </w:p>
        </w:tc>
        <w:tc>
          <w:tcPr>
            <w:tcW w:w="2384" w:type="dxa"/>
            <w:gridSpan w:val="3"/>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val="en-US" w:eastAsia="zh-CN" w:bidi="ar"/>
              </w:rPr>
              <w:t>2018</w:t>
            </w:r>
            <w:r>
              <w:rPr>
                <w:rFonts w:hint="eastAsia" w:ascii="仿宋_GB2312" w:hAnsi="宋体" w:eastAsia="仿宋_GB2312" w:cs="宋体"/>
                <w:color w:val="000000"/>
                <w:kern w:val="0"/>
                <w:sz w:val="24"/>
                <w:szCs w:val="24"/>
                <w:lang w:bidi="ar"/>
              </w:rPr>
              <w:t>年度</w:t>
            </w:r>
          </w:p>
        </w:tc>
        <w:tc>
          <w:tcPr>
            <w:tcW w:w="1728"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val="en-US" w:eastAsia="zh-CN" w:bidi="ar"/>
              </w:rPr>
              <w:t>2017</w:t>
            </w:r>
            <w:r>
              <w:rPr>
                <w:rFonts w:hint="eastAsia" w:ascii="仿宋_GB2312" w:hAnsi="宋体" w:eastAsia="仿宋_GB2312" w:cs="宋体"/>
                <w:color w:val="000000"/>
                <w:kern w:val="0"/>
                <w:sz w:val="24"/>
                <w:szCs w:val="24"/>
                <w:lang w:bidi="ar"/>
              </w:rPr>
              <w:t>年度</w:t>
            </w:r>
          </w:p>
        </w:tc>
      </w:tr>
      <w:tr>
        <w:tblPrEx>
          <w:tblCellMar>
            <w:top w:w="15" w:type="dxa"/>
            <w:left w:w="15" w:type="dxa"/>
            <w:bottom w:w="15" w:type="dxa"/>
            <w:right w:w="15" w:type="dxa"/>
          </w:tblCellMar>
        </w:tblPrEx>
        <w:trPr>
          <w:trHeight w:val="45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营业收入（万元）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72"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净利润（万元）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478"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纳税（万元）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438"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工资总额（万元）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33"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负债（万元）</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72" w:hRule="atLeast"/>
        </w:trPr>
        <w:tc>
          <w:tcPr>
            <w:tcW w:w="9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Cs/>
                <w:color w:val="000000"/>
                <w:kern w:val="0"/>
                <w:sz w:val="24"/>
                <w:szCs w:val="24"/>
                <w:lang w:bidi="ar"/>
              </w:rPr>
              <w:t>近三年曾获政府资助的情况</w:t>
            </w:r>
          </w:p>
        </w:tc>
      </w:tr>
      <w:tr>
        <w:tblPrEx>
          <w:tblCellMar>
            <w:top w:w="15" w:type="dxa"/>
            <w:left w:w="15" w:type="dxa"/>
            <w:bottom w:w="15" w:type="dxa"/>
            <w:right w:w="15" w:type="dxa"/>
          </w:tblCellMar>
        </w:tblPrEx>
        <w:trPr>
          <w:trHeight w:val="898"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资助项目名称</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资助部门</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资助时间</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资助金额（万元）</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项目验收情况</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验收时间</w:t>
            </w:r>
          </w:p>
        </w:tc>
      </w:tr>
      <w:tr>
        <w:tblPrEx>
          <w:tblCellMar>
            <w:top w:w="15" w:type="dxa"/>
            <w:left w:w="15" w:type="dxa"/>
            <w:bottom w:w="15" w:type="dxa"/>
            <w:right w:w="15" w:type="dxa"/>
          </w:tblCellMar>
        </w:tblPrEx>
        <w:trPr>
          <w:trHeight w:val="372"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72"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_GB2312" w:hAnsi="宋体" w:eastAsia="仿宋_GB2312"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72"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_GB2312" w:hAnsi="宋体" w:eastAsia="仿宋_GB2312"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r>
      <w:tr>
        <w:tblPrEx>
          <w:tblCellMar>
            <w:top w:w="15" w:type="dxa"/>
            <w:left w:w="15" w:type="dxa"/>
            <w:bottom w:w="15" w:type="dxa"/>
            <w:right w:w="15" w:type="dxa"/>
          </w:tblCellMar>
        </w:tblPrEx>
        <w:trPr>
          <w:trHeight w:val="372" w:hRule="atLeast"/>
        </w:trPr>
        <w:tc>
          <w:tcPr>
            <w:tcW w:w="9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企业科技金融服务需求</w:t>
            </w:r>
          </w:p>
        </w:tc>
      </w:tr>
      <w:tr>
        <w:tblPrEx>
          <w:tblCellMar>
            <w:top w:w="15" w:type="dxa"/>
            <w:left w:w="15" w:type="dxa"/>
            <w:bottom w:w="15" w:type="dxa"/>
            <w:right w:w="15" w:type="dxa"/>
          </w:tblCellMar>
        </w:tblPrEx>
        <w:trPr>
          <w:trHeight w:val="372"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未来1年是否有贷款需求</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是/否</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计划融</w:t>
            </w:r>
            <w:ins w:id="203" w:author="作者" w:date="2019-12-30T17:31:42Z">
              <w:r>
                <w:rPr>
                  <w:rFonts w:hint="eastAsia" w:ascii="仿宋_GB2312" w:hAnsi="宋体" w:eastAsia="仿宋_GB2312" w:cs="宋体"/>
                  <w:color w:val="000000"/>
                  <w:sz w:val="24"/>
                  <w:szCs w:val="24"/>
                  <w:lang w:val="en-US" w:eastAsia="zh-CN"/>
                </w:rPr>
                <w:t>贷款</w:t>
              </w:r>
            </w:ins>
            <w:del w:id="204" w:author="作者" w:date="2019-12-30T17:31:39Z">
              <w:r>
                <w:rPr>
                  <w:rFonts w:hint="eastAsia" w:ascii="仿宋_GB2312" w:hAnsi="宋体" w:eastAsia="仿宋_GB2312" w:cs="宋体"/>
                  <w:color w:val="000000"/>
                  <w:sz w:val="24"/>
                  <w:szCs w:val="24"/>
                </w:rPr>
                <w:delText>资</w:delText>
              </w:r>
            </w:del>
            <w:r>
              <w:rPr>
                <w:rFonts w:hint="eastAsia" w:ascii="仿宋_GB2312" w:hAnsi="宋体" w:eastAsia="仿宋_GB2312" w:cs="宋体"/>
                <w:color w:val="000000"/>
                <w:sz w:val="24"/>
                <w:szCs w:val="24"/>
              </w:rPr>
              <w:t>额</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ins w:id="205" w:author="作者" w:date="2020-01-05T21:28:34Z">
              <w:r>
                <w:rPr>
                  <w:rFonts w:hint="eastAsia" w:ascii="仿宋_GB2312" w:hAnsi="宋体" w:eastAsia="仿宋_GB2312" w:cs="宋体"/>
                  <w:color w:val="000000"/>
                  <w:sz w:val="24"/>
                  <w:szCs w:val="24"/>
                  <w:lang w:val="en-US" w:eastAsia="zh-CN"/>
                </w:rPr>
                <w:t xml:space="preserve">    </w:t>
              </w:r>
            </w:ins>
            <w:r>
              <w:rPr>
                <w:rFonts w:hint="eastAsia" w:ascii="仿宋_GB2312" w:hAnsi="宋体" w:eastAsia="仿宋_GB2312" w:cs="宋体"/>
                <w:color w:val="000000"/>
                <w:sz w:val="24"/>
                <w:szCs w:val="24"/>
              </w:rPr>
              <w:t>万元</w:t>
            </w:r>
          </w:p>
        </w:tc>
      </w:tr>
      <w:tr>
        <w:tblPrEx>
          <w:tblCellMar>
            <w:top w:w="15" w:type="dxa"/>
            <w:left w:w="15" w:type="dxa"/>
            <w:bottom w:w="15" w:type="dxa"/>
            <w:right w:w="15" w:type="dxa"/>
          </w:tblCellMar>
        </w:tblPrEx>
        <w:trPr>
          <w:trHeight w:val="400"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未来1年是否有股权融资计划</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是/否</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计划融资额</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ins w:id="206" w:author="作者" w:date="2020-01-05T21:28:35Z">
              <w:r>
                <w:rPr>
                  <w:rFonts w:hint="eastAsia" w:ascii="仿宋_GB2312" w:hAnsi="宋体" w:eastAsia="仿宋_GB2312" w:cs="宋体"/>
                  <w:color w:val="000000"/>
                  <w:sz w:val="24"/>
                  <w:szCs w:val="24"/>
                  <w:lang w:val="en-US" w:eastAsia="zh-CN"/>
                </w:rPr>
                <w:t xml:space="preserve">  </w:t>
              </w:r>
            </w:ins>
            <w:ins w:id="207" w:author="作者" w:date="2020-01-05T21:28:36Z">
              <w:r>
                <w:rPr>
                  <w:rFonts w:hint="eastAsia" w:ascii="仿宋_GB2312" w:hAnsi="宋体" w:eastAsia="仿宋_GB2312" w:cs="宋体"/>
                  <w:color w:val="000000"/>
                  <w:sz w:val="24"/>
                  <w:szCs w:val="24"/>
                  <w:lang w:val="en-US" w:eastAsia="zh-CN"/>
                </w:rPr>
                <w:t xml:space="preserve">  </w:t>
              </w:r>
            </w:ins>
            <w:r>
              <w:rPr>
                <w:rFonts w:hint="eastAsia" w:ascii="仿宋_GB2312" w:hAnsi="宋体" w:eastAsia="仿宋_GB2312" w:cs="宋体"/>
                <w:color w:val="000000"/>
                <w:sz w:val="24"/>
                <w:szCs w:val="24"/>
              </w:rPr>
              <w:t>万元</w:t>
            </w:r>
          </w:p>
        </w:tc>
      </w:tr>
      <w:tr>
        <w:tblPrEx>
          <w:tblCellMar>
            <w:top w:w="15" w:type="dxa"/>
            <w:left w:w="15" w:type="dxa"/>
            <w:bottom w:w="15" w:type="dxa"/>
            <w:right w:w="15" w:type="dxa"/>
          </w:tblCellMar>
        </w:tblPrEx>
        <w:trPr>
          <w:trHeight w:val="400"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是否为国家高新技术企业</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是/否</w:t>
            </w: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未来1年是否计划申报国家高新技术企业</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是/否</w:t>
            </w:r>
          </w:p>
        </w:tc>
      </w:tr>
    </w:tbl>
    <w:p>
      <w:pPr>
        <w:numPr>
          <w:ilvl w:val="0"/>
          <w:numId w:val="1"/>
        </w:numPr>
        <w:rPr>
          <w:rFonts w:ascii="宋体" w:hAnsi="宋体"/>
          <w:b/>
          <w:bCs/>
          <w:sz w:val="28"/>
        </w:rPr>
      </w:pPr>
      <w:r>
        <w:rPr>
          <w:b/>
          <w:sz w:val="28"/>
        </w:rPr>
        <w:br w:type="page"/>
      </w:r>
    </w:p>
    <w:p>
      <w:pPr>
        <w:widowControl/>
        <w:jc w:val="center"/>
        <w:rPr>
          <w:rFonts w:ascii="宋体" w:hAnsi="宋体"/>
          <w:sz w:val="24"/>
          <w:szCs w:val="24"/>
        </w:rPr>
      </w:pPr>
      <w:r>
        <w:rPr>
          <w:rFonts w:hint="eastAsia" w:ascii="宋体" w:hAnsi="宋体"/>
          <w:b/>
          <w:bCs/>
          <w:sz w:val="28"/>
          <w:szCs w:val="28"/>
        </w:rPr>
        <w:t>二、申报项目情况</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ind w:right="630"/>
              <w:jc w:val="center"/>
              <w:rPr>
                <w:rFonts w:hint="eastAsia" w:ascii="仿宋_GB2312" w:hAnsi="宋体" w:eastAsia="仿宋_GB2312"/>
                <w:b/>
                <w:sz w:val="28"/>
                <w:szCs w:val="28"/>
                <w:em w:val="dot"/>
              </w:rPr>
            </w:pPr>
            <w:r>
              <w:rPr>
                <w:rFonts w:hint="eastAsia" w:ascii="仿宋_GB2312" w:hAnsi="宋体" w:eastAsia="仿宋_GB2312"/>
                <w:b/>
                <w:sz w:val="28"/>
                <w:szCs w:val="28"/>
                <w:em w:val="dot"/>
              </w:rPr>
              <w:t>申请项目情况简述</w:t>
            </w:r>
          </w:p>
          <w:p>
            <w:pPr>
              <w:ind w:right="630"/>
              <w:rPr>
                <w:rFonts w:hint="eastAsia" w:ascii="仿宋_GB2312" w:hAnsi="宋体" w:eastAsia="仿宋_GB2312"/>
                <w:b/>
                <w:sz w:val="28"/>
                <w:szCs w:val="28"/>
                <w:em w:val="dot"/>
              </w:rPr>
            </w:pPr>
            <w:r>
              <w:rPr>
                <w:rFonts w:hint="eastAsia" w:ascii="仿宋_GB2312" w:hAnsi="宋体" w:eastAsia="仿宋_GB2312"/>
                <w:b/>
                <w:sz w:val="28"/>
                <w:szCs w:val="28"/>
                <w:em w:val="dot"/>
              </w:rPr>
              <w:t>（请简要描述企业</w:t>
            </w:r>
            <w:r>
              <w:rPr>
                <w:rFonts w:hint="eastAsia" w:ascii="仿宋_GB2312" w:hAnsi="宋体" w:eastAsia="仿宋_GB2312"/>
                <w:b/>
                <w:sz w:val="28"/>
                <w:szCs w:val="28"/>
                <w:em w:val="dot"/>
                <w:lang w:val="en-US" w:eastAsia="zh-CN"/>
              </w:rPr>
              <w:t>贷款</w:t>
            </w:r>
            <w:r>
              <w:rPr>
                <w:rFonts w:hint="eastAsia" w:ascii="仿宋_GB2312" w:hAnsi="宋体" w:eastAsia="仿宋_GB2312"/>
                <w:b/>
                <w:sz w:val="28"/>
                <w:szCs w:val="28"/>
                <w:em w:val="dot"/>
              </w:rPr>
              <w:t>项目用途）</w:t>
            </w: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jc w:val="center"/>
              <w:rPr>
                <w:rFonts w:hint="eastAsia" w:ascii="仿宋_GB2312" w:hAnsi="宋体" w:eastAsia="仿宋_GB2312"/>
                <w:b/>
                <w:sz w:val="28"/>
                <w:szCs w:val="28"/>
                <w:em w:val="dot"/>
              </w:rPr>
            </w:pPr>
          </w:p>
          <w:p>
            <w:pPr>
              <w:ind w:right="2379"/>
              <w:jc w:val="right"/>
              <w:rPr>
                <w:rFonts w:hint="eastAsia" w:ascii="仿宋_GB2312" w:hAnsi="宋体" w:eastAsia="仿宋_GB2312"/>
                <w:b/>
                <w:sz w:val="28"/>
                <w:szCs w:val="28"/>
                <w:em w:val="dot"/>
              </w:rPr>
            </w:pPr>
            <w:r>
              <w:rPr>
                <w:rFonts w:hint="eastAsia" w:ascii="仿宋_GB2312" w:hAnsi="宋体" w:eastAsia="仿宋_GB2312"/>
                <w:b/>
                <w:sz w:val="28"/>
                <w:szCs w:val="28"/>
                <w:em w:val="dot"/>
              </w:rPr>
              <w:t>企业负责人（ 签字并加盖单位公章）：</w:t>
            </w:r>
          </w:p>
          <w:p>
            <w:pPr>
              <w:widowControl/>
              <w:wordWrap w:val="0"/>
              <w:ind w:right="394"/>
              <w:jc w:val="right"/>
              <w:rPr>
                <w:rFonts w:ascii="宋体" w:hAnsi="宋体"/>
                <w:b/>
                <w:bCs/>
                <w:sz w:val="28"/>
              </w:rPr>
            </w:pPr>
            <w:r>
              <w:rPr>
                <w:rFonts w:hint="eastAsia" w:ascii="仿宋_GB2312" w:hAnsi="宋体" w:eastAsia="仿宋_GB2312"/>
                <w:b/>
                <w:sz w:val="28"/>
                <w:szCs w:val="28"/>
                <w:em w:val="dot"/>
              </w:rPr>
              <w:t>填表日期：</w:t>
            </w:r>
            <w:r>
              <w:rPr>
                <w:rFonts w:ascii="仿宋_GB2312" w:hAnsi="宋体" w:eastAsia="仿宋_GB2312"/>
                <w:b/>
                <w:sz w:val="28"/>
                <w:szCs w:val="28"/>
                <w:em w:val="dot"/>
              </w:rPr>
              <w:t xml:space="preserve">    </w:t>
            </w:r>
            <w:r>
              <w:rPr>
                <w:rFonts w:hint="eastAsia" w:ascii="仿宋_GB2312" w:hAnsi="宋体" w:eastAsia="仿宋_GB2312"/>
                <w:b/>
                <w:sz w:val="28"/>
                <w:szCs w:val="28"/>
                <w:em w:val="dot"/>
              </w:rPr>
              <w:t xml:space="preserve">年 </w:t>
            </w:r>
            <w:r>
              <w:rPr>
                <w:rFonts w:ascii="仿宋_GB2312" w:hAnsi="宋体" w:eastAsia="仿宋_GB2312"/>
                <w:b/>
                <w:sz w:val="28"/>
                <w:szCs w:val="28"/>
                <w:em w:val="dot"/>
              </w:rPr>
              <w:t xml:space="preserve"> </w:t>
            </w:r>
            <w:r>
              <w:rPr>
                <w:rFonts w:hint="eastAsia" w:ascii="仿宋_GB2312" w:hAnsi="宋体" w:eastAsia="仿宋_GB2312"/>
                <w:b/>
                <w:sz w:val="28"/>
                <w:szCs w:val="28"/>
                <w:em w:val="dot"/>
              </w:rPr>
              <w:t xml:space="preserve">月 </w:t>
            </w:r>
            <w:r>
              <w:rPr>
                <w:rFonts w:ascii="仿宋_GB2312" w:hAnsi="宋体" w:eastAsia="仿宋_GB2312"/>
                <w:b/>
                <w:sz w:val="28"/>
                <w:szCs w:val="28"/>
                <w:em w:val="dot"/>
              </w:rPr>
              <w:t xml:space="preserve"> </w:t>
            </w:r>
            <w:r>
              <w:rPr>
                <w:rFonts w:hint="eastAsia" w:ascii="仿宋_GB2312" w:hAnsi="宋体" w:eastAsia="仿宋_GB2312"/>
                <w:b/>
                <w:sz w:val="28"/>
                <w:szCs w:val="28"/>
                <w:em w:val="dot"/>
              </w:rPr>
              <w:t>日</w:t>
            </w:r>
          </w:p>
        </w:tc>
      </w:tr>
    </w:tbl>
    <w:p>
      <w:pPr>
        <w:widowControl/>
        <w:jc w:val="left"/>
        <w:rPr>
          <w:rFonts w:ascii="宋体" w:hAnsi="宋体"/>
          <w:b/>
          <w:bCs/>
          <w:sz w:val="28"/>
        </w:rPr>
      </w:pPr>
    </w:p>
    <w:p>
      <w:pPr>
        <w:widowControl/>
        <w:jc w:val="left"/>
        <w:rPr>
          <w:rFonts w:ascii="宋体" w:hAnsi="宋体"/>
          <w:b/>
          <w:bCs/>
          <w:sz w:val="28"/>
        </w:rPr>
      </w:pPr>
      <w:r>
        <w:rPr>
          <w:rFonts w:ascii="宋体" w:hAnsi="宋体"/>
          <w:b/>
          <w:bCs/>
          <w:sz w:val="28"/>
        </w:rPr>
        <w:br w:type="page"/>
      </w:r>
    </w:p>
    <w:p>
      <w:pPr>
        <w:rPr>
          <w:rFonts w:ascii="宋体" w:hAnsi="宋体"/>
          <w:b/>
          <w:bCs/>
          <w:sz w:val="28"/>
        </w:rPr>
      </w:pPr>
      <w:r>
        <w:rPr>
          <w:rFonts w:hint="eastAsia" w:ascii="宋体" w:hAnsi="宋体"/>
          <w:b/>
          <w:bCs/>
          <w:sz w:val="28"/>
        </w:rPr>
        <w:t>三、本申请所附材料清单</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814"/>
        <w:gridCol w:w="1287"/>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1" w:type="dxa"/>
            <w:vAlign w:val="center"/>
          </w:tcPr>
          <w:p>
            <w:pPr>
              <w:jc w:val="center"/>
              <w:rPr>
                <w:rFonts w:hint="eastAsia" w:ascii="仿宋_GB2312" w:hAnsi="宋体" w:eastAsia="仿宋_GB2312"/>
                <w:b/>
                <w:bCs/>
                <w:sz w:val="24"/>
                <w:szCs w:val="24"/>
              </w:rPr>
            </w:pPr>
            <w:r>
              <w:rPr>
                <w:rFonts w:hint="eastAsia" w:ascii="仿宋_GB2312" w:hAnsi="宋体" w:eastAsia="仿宋_GB2312"/>
                <w:b/>
                <w:bCs/>
                <w:sz w:val="24"/>
                <w:szCs w:val="24"/>
              </w:rPr>
              <w:t>序号</w:t>
            </w:r>
          </w:p>
        </w:tc>
        <w:tc>
          <w:tcPr>
            <w:tcW w:w="4814" w:type="dxa"/>
            <w:vAlign w:val="center"/>
          </w:tcPr>
          <w:p>
            <w:pPr>
              <w:jc w:val="center"/>
              <w:rPr>
                <w:rFonts w:hint="eastAsia" w:ascii="仿宋_GB2312" w:hAnsi="宋体" w:eastAsia="仿宋_GB2312"/>
                <w:b/>
                <w:bCs/>
                <w:sz w:val="24"/>
                <w:szCs w:val="24"/>
              </w:rPr>
            </w:pPr>
            <w:r>
              <w:rPr>
                <w:rFonts w:hint="eastAsia" w:ascii="仿宋_GB2312" w:hAnsi="宋体" w:eastAsia="仿宋_GB2312"/>
                <w:b/>
                <w:bCs/>
                <w:sz w:val="24"/>
                <w:szCs w:val="24"/>
              </w:rPr>
              <w:t>附件名称</w:t>
            </w:r>
          </w:p>
        </w:tc>
        <w:tc>
          <w:tcPr>
            <w:tcW w:w="1287" w:type="dxa"/>
            <w:vAlign w:val="center"/>
          </w:tcPr>
          <w:p>
            <w:pPr>
              <w:jc w:val="center"/>
              <w:rPr>
                <w:rFonts w:hint="eastAsia" w:ascii="仿宋_GB2312" w:hAnsi="宋体" w:eastAsia="仿宋_GB2312"/>
                <w:b/>
                <w:bCs/>
                <w:sz w:val="24"/>
                <w:szCs w:val="24"/>
              </w:rPr>
            </w:pPr>
            <w:r>
              <w:rPr>
                <w:rFonts w:hint="eastAsia" w:ascii="仿宋_GB2312" w:hAnsi="宋体" w:eastAsia="仿宋_GB2312"/>
                <w:b/>
                <w:bCs/>
                <w:sz w:val="24"/>
                <w:szCs w:val="24"/>
              </w:rPr>
              <w:t>是否</w:t>
            </w:r>
          </w:p>
          <w:p>
            <w:pPr>
              <w:jc w:val="center"/>
              <w:rPr>
                <w:rFonts w:hint="eastAsia" w:ascii="仿宋_GB2312" w:hAnsi="宋体" w:eastAsia="仿宋_GB2312"/>
                <w:b/>
                <w:bCs/>
                <w:sz w:val="24"/>
                <w:szCs w:val="24"/>
              </w:rPr>
            </w:pPr>
            <w:r>
              <w:rPr>
                <w:rFonts w:hint="eastAsia" w:ascii="仿宋_GB2312" w:hAnsi="宋体" w:eastAsia="仿宋_GB2312"/>
                <w:b/>
                <w:bCs/>
                <w:sz w:val="24"/>
                <w:szCs w:val="24"/>
              </w:rPr>
              <w:t>必备材料</w:t>
            </w:r>
          </w:p>
        </w:tc>
        <w:tc>
          <w:tcPr>
            <w:tcW w:w="3050" w:type="dxa"/>
            <w:vAlign w:val="center"/>
          </w:tcPr>
          <w:p>
            <w:pPr>
              <w:widowControl/>
              <w:jc w:val="center"/>
              <w:rPr>
                <w:rFonts w:hint="eastAsia" w:ascii="仿宋_GB2312" w:hAnsi="宋体" w:eastAsia="仿宋_GB2312"/>
                <w:b/>
                <w:bCs/>
                <w:sz w:val="24"/>
                <w:szCs w:val="24"/>
              </w:rPr>
            </w:pPr>
            <w:r>
              <w:rPr>
                <w:rFonts w:hint="eastAsia" w:ascii="仿宋_GB2312" w:hAnsi="宋体" w:eastAsia="仿宋_GB2312"/>
                <w:b/>
                <w:bCs/>
                <w:sz w:val="24"/>
                <w:szCs w:val="24"/>
              </w:rPr>
              <w:t>纸质材料要求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811"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1</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营业执照（三证合一新版，未换领三证合一新版营业执照的，提交原旧版营业执照、组织机构代码证书、税务登记证书），或主管部门批准成立的文件</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验原件交复印件（加盖公章）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11"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4814"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企业简介（模板参考附件3.1）</w:t>
            </w:r>
          </w:p>
        </w:tc>
        <w:tc>
          <w:tcPr>
            <w:tcW w:w="1287"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w:t>
            </w:r>
            <w:r>
              <w:rPr>
                <w:rFonts w:hint="eastAsia" w:ascii="仿宋_GB2312" w:hAnsi="宋体" w:eastAsia="仿宋_GB2312"/>
                <w:sz w:val="24"/>
                <w:szCs w:val="24"/>
                <w:lang w:val="en-US" w:eastAsia="zh-CN"/>
              </w:rPr>
              <w:t>原件</w:t>
            </w:r>
            <w:r>
              <w:rPr>
                <w:rFonts w:hint="eastAsia" w:ascii="仿宋_GB2312" w:hAnsi="宋体" w:eastAsia="仿宋_GB2312"/>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11" w:type="dxa"/>
            <w:vAlign w:val="center"/>
          </w:tcPr>
          <w:p>
            <w:pPr>
              <w:spacing w:line="360" w:lineRule="auto"/>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3</w:t>
            </w:r>
          </w:p>
        </w:tc>
        <w:tc>
          <w:tcPr>
            <w:tcW w:w="4814" w:type="dxa"/>
            <w:vAlign w:val="center"/>
          </w:tcPr>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rPr>
              <w:t>法定代表人身份证</w:t>
            </w:r>
            <w:r>
              <w:rPr>
                <w:rFonts w:hint="eastAsia" w:ascii="仿宋_GB2312" w:hAnsi="宋体" w:eastAsia="仿宋_GB2312"/>
                <w:sz w:val="24"/>
                <w:szCs w:val="24"/>
                <w:lang w:val="en-US" w:eastAsia="zh-CN"/>
              </w:rPr>
              <w:t>和签字样本</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11" w:type="dxa"/>
            <w:vAlign w:val="center"/>
          </w:tcPr>
          <w:p>
            <w:pPr>
              <w:spacing w:line="360" w:lineRule="auto"/>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lang w:val="en-US" w:eastAsia="zh-CN"/>
              </w:rPr>
              <w:t>上年度纳税证明</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11"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lang w:val="en-US" w:eastAsia="zh-CN"/>
              </w:rPr>
              <w:t>上年度社会保险单位缴交明细表</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11"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w:t>
            </w:r>
          </w:p>
        </w:tc>
        <w:tc>
          <w:tcPr>
            <w:tcW w:w="4814"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房屋租赁合同或房产证</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11" w:type="dxa"/>
            <w:vAlign w:val="center"/>
          </w:tcPr>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7</w:t>
            </w:r>
          </w:p>
        </w:tc>
        <w:tc>
          <w:tcPr>
            <w:tcW w:w="4814"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rPr>
              <w:t>上一年度财务报告（含资产负债表、损益表、现金流量表）</w:t>
            </w:r>
          </w:p>
        </w:tc>
        <w:tc>
          <w:tcPr>
            <w:tcW w:w="1287"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交原件（加盖公章）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1" w:type="dxa"/>
            <w:vAlign w:val="center"/>
          </w:tcPr>
          <w:p>
            <w:pPr>
              <w:spacing w:line="360" w:lineRule="auto"/>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8</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其他要求的证明材料</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否</w:t>
            </w:r>
          </w:p>
        </w:tc>
        <w:tc>
          <w:tcPr>
            <w:tcW w:w="3050" w:type="dxa"/>
            <w:vAlign w:val="center"/>
          </w:tcPr>
          <w:p>
            <w:pPr>
              <w:spacing w:line="360" w:lineRule="auto"/>
              <w:rPr>
                <w:rFonts w:hint="eastAsia" w:ascii="仿宋_GB2312" w:hAnsi="宋体" w:eastAsia="仿宋_GB2312"/>
                <w:sz w:val="24"/>
                <w:szCs w:val="24"/>
              </w:rPr>
            </w:pPr>
          </w:p>
        </w:tc>
      </w:tr>
    </w:tbl>
    <w:p>
      <w:pPr>
        <w:spacing w:line="276" w:lineRule="auto"/>
        <w:rPr>
          <w:rFonts w:hint="eastAsia" w:ascii="仿宋_GB2312" w:hAnsi="宋体" w:eastAsia="仿宋_GB2312"/>
          <w:color w:val="000000" w:themeColor="text1"/>
          <w:sz w:val="24"/>
          <w:szCs w:val="18"/>
          <w14:textFill>
            <w14:solidFill>
              <w14:schemeClr w14:val="tx1"/>
            </w14:solidFill>
          </w14:textFill>
        </w:rPr>
      </w:pPr>
      <w:r>
        <w:rPr>
          <w:rFonts w:hint="eastAsia" w:ascii="仿宋_GB2312" w:hAnsi="宋体" w:eastAsia="仿宋_GB2312"/>
          <w:color w:val="000000" w:themeColor="text1"/>
          <w:sz w:val="24"/>
          <w:szCs w:val="18"/>
          <w14:textFill>
            <w14:solidFill>
              <w14:schemeClr w14:val="tx1"/>
            </w14:solidFill>
          </w14:textFill>
        </w:rPr>
        <w:t>备注：须将本申请书</w:t>
      </w:r>
      <w:ins w:id="208" w:author="作者" w:date="2019-12-28T20:43:26Z">
        <w:r>
          <w:rPr>
            <w:rFonts w:hint="eastAsia" w:ascii="仿宋_GB2312" w:hAnsi="宋体" w:eastAsia="仿宋_GB2312"/>
            <w:color w:val="000000" w:themeColor="text1"/>
            <w:sz w:val="24"/>
            <w:szCs w:val="18"/>
            <w:lang w:eastAsia="zh-CN"/>
            <w14:textFill>
              <w14:solidFill>
                <w14:schemeClr w14:val="tx1"/>
              </w14:solidFill>
            </w14:textFill>
          </w:rPr>
          <w:t>打印</w:t>
        </w:r>
      </w:ins>
      <w:ins w:id="209" w:author="作者" w:date="2019-12-28T20:43:27Z">
        <w:r>
          <w:rPr>
            <w:rFonts w:hint="eastAsia" w:ascii="仿宋_GB2312" w:hAnsi="宋体" w:eastAsia="仿宋_GB2312"/>
            <w:color w:val="000000" w:themeColor="text1"/>
            <w:sz w:val="24"/>
            <w:szCs w:val="18"/>
            <w:lang w:eastAsia="zh-CN"/>
            <w14:textFill>
              <w14:solidFill>
                <w14:schemeClr w14:val="tx1"/>
              </w14:solidFill>
            </w14:textFill>
          </w:rPr>
          <w:t>并</w:t>
        </w:r>
      </w:ins>
      <w:r>
        <w:rPr>
          <w:rFonts w:hint="eastAsia" w:ascii="仿宋_GB2312" w:hAnsi="宋体" w:eastAsia="仿宋_GB2312"/>
          <w:color w:val="000000" w:themeColor="text1"/>
          <w:sz w:val="24"/>
          <w:szCs w:val="18"/>
          <w14:textFill>
            <w14:solidFill>
              <w14:schemeClr w14:val="tx1"/>
            </w14:solidFill>
          </w14:textFill>
        </w:rPr>
        <w:t>签字盖章、连同上述附件</w:t>
      </w:r>
      <w:ins w:id="210" w:author="作者" w:date="2019-12-28T20:43:32Z">
        <w:r>
          <w:rPr>
            <w:rFonts w:hint="eastAsia" w:ascii="仿宋_GB2312" w:hAnsi="宋体" w:eastAsia="仿宋_GB2312"/>
            <w:color w:val="000000" w:themeColor="text1"/>
            <w:sz w:val="24"/>
            <w:szCs w:val="18"/>
            <w:lang w:eastAsia="zh-CN"/>
            <w14:textFill>
              <w14:solidFill>
                <w14:schemeClr w14:val="tx1"/>
              </w14:solidFill>
            </w14:textFill>
          </w:rPr>
          <w:t>组成</w:t>
        </w:r>
      </w:ins>
      <w:r>
        <w:rPr>
          <w:rFonts w:hint="eastAsia" w:ascii="仿宋_GB2312" w:hAnsi="宋体" w:eastAsia="仿宋_GB2312"/>
          <w:color w:val="000000" w:themeColor="text1"/>
          <w:sz w:val="24"/>
          <w:szCs w:val="18"/>
          <w14:textFill>
            <w14:solidFill>
              <w14:schemeClr w14:val="tx1"/>
            </w14:solidFill>
          </w14:textFill>
        </w:rPr>
        <w:t>完整</w:t>
      </w:r>
      <w:ins w:id="211" w:author="作者" w:date="2019-12-28T20:43:38Z">
        <w:r>
          <w:rPr>
            <w:rFonts w:hint="eastAsia" w:ascii="仿宋_GB2312" w:hAnsi="宋体" w:eastAsia="仿宋_GB2312"/>
            <w:color w:val="000000" w:themeColor="text1"/>
            <w:sz w:val="24"/>
            <w:szCs w:val="18"/>
            <w:lang w:eastAsia="zh-CN"/>
            <w14:textFill>
              <w14:solidFill>
                <w14:schemeClr w14:val="tx1"/>
              </w14:solidFill>
            </w14:textFill>
          </w:rPr>
          <w:t>申请</w:t>
        </w:r>
      </w:ins>
      <w:r>
        <w:rPr>
          <w:rFonts w:hint="eastAsia" w:ascii="仿宋_GB2312" w:hAnsi="宋体" w:eastAsia="仿宋_GB2312"/>
          <w:color w:val="000000" w:themeColor="text1"/>
          <w:sz w:val="24"/>
          <w:szCs w:val="18"/>
          <w14:textFill>
            <w14:solidFill>
              <w14:schemeClr w14:val="tx1"/>
            </w14:solidFill>
          </w14:textFill>
        </w:rPr>
        <w:t>材料（一式</w:t>
      </w:r>
      <w:ins w:id="212" w:author="作者" w:date="2019-12-28T20:43:43Z">
        <w:r>
          <w:rPr>
            <w:rFonts w:hint="eastAsia" w:ascii="仿宋_GB2312" w:hAnsi="宋体" w:eastAsia="仿宋_GB2312"/>
            <w:color w:val="000000" w:themeColor="text1"/>
            <w:sz w:val="24"/>
            <w:szCs w:val="18"/>
            <w:lang w:eastAsia="zh-CN"/>
            <w14:textFill>
              <w14:solidFill>
                <w14:schemeClr w14:val="tx1"/>
              </w14:solidFill>
            </w14:textFill>
          </w:rPr>
          <w:t>两</w:t>
        </w:r>
      </w:ins>
      <w:r>
        <w:rPr>
          <w:rFonts w:hint="eastAsia" w:ascii="仿宋_GB2312" w:hAnsi="宋体" w:eastAsia="仿宋_GB2312"/>
          <w:color w:val="000000" w:themeColor="text1"/>
          <w:sz w:val="24"/>
          <w:szCs w:val="18"/>
          <w14:textFill>
            <w14:solidFill>
              <w14:schemeClr w14:val="tx1"/>
            </w14:solidFill>
          </w14:textFill>
        </w:rPr>
        <w:t>份，</w:t>
      </w:r>
      <w:ins w:id="213" w:author="作者" w:date="2019-12-28T20:43:54Z">
        <w:r>
          <w:rPr>
            <w:rFonts w:hint="eastAsia" w:ascii="仿宋_GB2312" w:hAnsi="宋体" w:eastAsia="仿宋_GB2312"/>
            <w:color w:val="000000" w:themeColor="text1"/>
            <w:sz w:val="24"/>
            <w:szCs w:val="18"/>
            <w:lang w:eastAsia="zh-CN"/>
            <w14:textFill>
              <w14:solidFill>
                <w14:schemeClr w14:val="tx1"/>
              </w14:solidFill>
            </w14:textFill>
          </w:rPr>
          <w:t>纸张大小</w:t>
        </w:r>
      </w:ins>
      <w:ins w:id="214" w:author="作者" w:date="2019-12-28T20:43:56Z">
        <w:r>
          <w:rPr>
            <w:rFonts w:hint="eastAsia" w:ascii="仿宋_GB2312" w:hAnsi="宋体" w:eastAsia="仿宋_GB2312"/>
            <w:color w:val="000000" w:themeColor="text1"/>
            <w:sz w:val="24"/>
            <w:szCs w:val="18"/>
            <w:lang w:eastAsia="zh-CN"/>
            <w14:textFill>
              <w14:solidFill>
                <w14:schemeClr w14:val="tx1"/>
              </w14:solidFill>
            </w14:textFill>
          </w:rPr>
          <w:t>采用</w:t>
        </w:r>
      </w:ins>
      <w:r>
        <w:rPr>
          <w:rFonts w:hint="eastAsia" w:ascii="仿宋_GB2312" w:hAnsi="宋体" w:eastAsia="仿宋_GB2312"/>
          <w:color w:val="000000" w:themeColor="text1"/>
          <w:sz w:val="24"/>
          <w:szCs w:val="18"/>
          <w14:textFill>
            <w14:solidFill>
              <w14:schemeClr w14:val="tx1"/>
            </w14:solidFill>
          </w14:textFill>
        </w:rPr>
        <w:t>A4规格，正反面打印，胶装成册），</w:t>
      </w:r>
      <w:ins w:id="215" w:author="作者" w:date="2019-12-28T20:44:31Z">
        <w:r>
          <w:rPr>
            <w:rFonts w:hint="eastAsia" w:ascii="仿宋_GB2312" w:hAnsi="宋体" w:eastAsia="仿宋_GB2312"/>
            <w:color w:val="000000" w:themeColor="text1"/>
            <w:sz w:val="24"/>
            <w:szCs w:val="18"/>
            <w:lang w:eastAsia="zh-CN"/>
            <w14:textFill>
              <w14:solidFill>
                <w14:schemeClr w14:val="tx1"/>
              </w14:solidFill>
            </w14:textFill>
          </w:rPr>
          <w:t>并</w:t>
        </w:r>
      </w:ins>
      <w:r>
        <w:rPr>
          <w:rFonts w:hint="eastAsia" w:ascii="仿宋_GB2312" w:hAnsi="宋体" w:eastAsia="仿宋_GB2312"/>
          <w:color w:val="000000" w:themeColor="text1"/>
          <w:sz w:val="24"/>
          <w:szCs w:val="18"/>
          <w14:textFill>
            <w14:solidFill>
              <w14:schemeClr w14:val="tx1"/>
            </w14:solidFill>
          </w14:textFill>
        </w:rPr>
        <w:t>将纸质版</w:t>
      </w:r>
      <w:ins w:id="216" w:author="作者" w:date="2019-12-28T20:44:42Z">
        <w:r>
          <w:rPr>
            <w:rFonts w:hint="eastAsia" w:ascii="仿宋_GB2312" w:hAnsi="宋体" w:eastAsia="仿宋_GB2312"/>
            <w:color w:val="000000" w:themeColor="text1"/>
            <w:sz w:val="24"/>
            <w:szCs w:val="18"/>
            <w:lang w:eastAsia="zh-CN"/>
            <w14:textFill>
              <w14:solidFill>
                <w14:schemeClr w14:val="tx1"/>
              </w14:solidFill>
            </w14:textFill>
          </w:rPr>
          <w:t>申请材料</w:t>
        </w:r>
      </w:ins>
      <w:r>
        <w:rPr>
          <w:rFonts w:hint="eastAsia" w:ascii="仿宋_GB2312" w:hAnsi="宋体" w:eastAsia="仿宋_GB2312"/>
          <w:color w:val="000000" w:themeColor="text1"/>
          <w:sz w:val="24"/>
          <w:szCs w:val="18"/>
          <w14:textFill>
            <w14:solidFill>
              <w14:schemeClr w14:val="tx1"/>
            </w14:solidFill>
          </w14:textFill>
        </w:rPr>
        <w:t>（加盖骑缝章）提交至</w:t>
      </w:r>
      <w:r>
        <w:rPr>
          <w:rFonts w:hint="eastAsia" w:ascii="仿宋_GB2312" w:hAnsi="宋体" w:eastAsia="仿宋_GB2312"/>
          <w:color w:val="000000" w:themeColor="text1"/>
          <w:sz w:val="24"/>
          <w:szCs w:val="18"/>
          <w:lang w:eastAsia="zh-CN"/>
          <w14:textFill>
            <w14:solidFill>
              <w14:schemeClr w14:val="tx1"/>
            </w14:solidFill>
          </w14:textFill>
        </w:rPr>
        <w:t>深圳市</w:t>
      </w:r>
      <w:r>
        <w:rPr>
          <w:rFonts w:hint="eastAsia" w:ascii="仿宋_GB2312" w:hAnsi="宋体" w:eastAsia="仿宋_GB2312"/>
          <w:color w:val="000000" w:themeColor="text1"/>
          <w:sz w:val="24"/>
          <w:szCs w:val="18"/>
          <w14:textFill>
            <w14:solidFill>
              <w14:schemeClr w14:val="tx1"/>
            </w14:solidFill>
          </w14:textFill>
        </w:rPr>
        <w:t>光明区科技创新局（</w:t>
      </w:r>
      <w:ins w:id="217" w:author="作者" w:date="2019-12-28T20:44:52Z">
        <w:r>
          <w:rPr>
            <w:rFonts w:hint="eastAsia" w:ascii="仿宋_GB2312" w:hAnsi="宋体" w:eastAsia="仿宋_GB2312"/>
            <w:color w:val="000000" w:themeColor="text1"/>
            <w:sz w:val="24"/>
            <w:szCs w:val="18"/>
            <w:lang w:eastAsia="zh-CN"/>
            <w14:textFill>
              <w14:solidFill>
                <w14:schemeClr w14:val="tx1"/>
              </w14:solidFill>
            </w14:textFill>
          </w:rPr>
          <w:t>深圳市</w:t>
        </w:r>
      </w:ins>
      <w:r>
        <w:rPr>
          <w:rFonts w:hint="eastAsia" w:ascii="仿宋_GB2312" w:hAnsi="宋体" w:eastAsia="仿宋_GB2312"/>
          <w:color w:val="000000" w:themeColor="text1"/>
          <w:sz w:val="24"/>
          <w:szCs w:val="18"/>
          <w14:textFill>
            <w14:solidFill>
              <w14:schemeClr w14:val="tx1"/>
            </w14:solidFill>
          </w14:textFill>
        </w:rPr>
        <w:t>光明区招商局智慧城A3栋</w:t>
      </w:r>
      <w:r>
        <w:rPr>
          <w:rFonts w:hint="eastAsia" w:ascii="仿宋_GB2312" w:hAnsi="宋体" w:eastAsia="仿宋_GB2312"/>
          <w:color w:val="000000" w:themeColor="text1"/>
          <w:sz w:val="24"/>
          <w:szCs w:val="18"/>
          <w:lang w:val="en-US" w:eastAsia="zh-CN"/>
          <w14:textFill>
            <w14:solidFill>
              <w14:schemeClr w14:val="tx1"/>
            </w14:solidFill>
          </w14:textFill>
        </w:rPr>
        <w:t>B</w:t>
      </w:r>
      <w:r>
        <w:rPr>
          <w:rFonts w:hint="eastAsia" w:ascii="仿宋_GB2312" w:hAnsi="宋体" w:eastAsia="仿宋_GB2312"/>
          <w:color w:val="000000" w:themeColor="text1"/>
          <w:sz w:val="24"/>
          <w:szCs w:val="18"/>
          <w14:textFill>
            <w14:solidFill>
              <w14:schemeClr w14:val="tx1"/>
            </w14:solidFill>
          </w14:textFill>
        </w:rPr>
        <w:t>座3楼）。</w:t>
      </w: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default" w:ascii="仿宋_GB2312" w:hAnsi="宋体" w:eastAsia="仿宋_GB2312"/>
          <w:color w:val="000000" w:themeColor="text1"/>
          <w:sz w:val="24"/>
          <w:szCs w:val="18"/>
          <w:lang w:val="en-US" w:eastAsia="zh-CN"/>
          <w14:textFill>
            <w14:solidFill>
              <w14:schemeClr w14:val="tx1"/>
            </w14:solidFill>
          </w14:textFill>
        </w:rPr>
      </w:pPr>
      <w:r>
        <w:rPr>
          <w:rFonts w:hint="eastAsia" w:ascii="仿宋_GB2312" w:hAnsi="宋体" w:eastAsia="仿宋_GB2312"/>
          <w:color w:val="000000" w:themeColor="text1"/>
          <w:sz w:val="24"/>
          <w:szCs w:val="18"/>
          <w:lang w:eastAsia="zh-CN"/>
          <w14:textFill>
            <w14:solidFill>
              <w14:schemeClr w14:val="tx1"/>
            </w14:solidFill>
          </w14:textFill>
        </w:rPr>
        <w:t>附件</w:t>
      </w:r>
      <w:r>
        <w:rPr>
          <w:rFonts w:hint="eastAsia" w:ascii="仿宋_GB2312" w:hAnsi="宋体" w:eastAsia="仿宋_GB2312"/>
          <w:color w:val="000000" w:themeColor="text1"/>
          <w:sz w:val="24"/>
          <w:szCs w:val="18"/>
          <w:lang w:val="en-US" w:eastAsia="zh-CN"/>
          <w14:textFill>
            <w14:solidFill>
              <w14:schemeClr w14:val="tx1"/>
            </w14:solidFill>
          </w14:textFill>
        </w:rPr>
        <w:t>3.1 企业简介参考模板</w:t>
      </w:r>
    </w:p>
    <w:tbl>
      <w:tblPr>
        <w:tblStyle w:val="7"/>
        <w:tblpPr w:leftFromText="180" w:rightFromText="180" w:vertAnchor="text" w:horzAnchor="page" w:tblpX="515" w:tblpY="93"/>
        <w:tblOverlap w:val="never"/>
        <w:tblW w:w="11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5" w:hRule="atLeast"/>
        </w:trPr>
        <w:tc>
          <w:tcPr>
            <w:tcW w:w="11310" w:type="dxa"/>
          </w:tcPr>
          <w:p>
            <w:pPr>
              <w:ind w:left="-1039" w:leftChars="-495" w:right="-294" w:rightChars="-140" w:firstLine="0" w:firstLineChars="0"/>
              <w:jc w:val="center"/>
              <w:rPr>
                <w:rFonts w:hint="default" w:ascii="方正小标宋简体" w:hAnsi="方正小标宋简体" w:eastAsia="方正小标宋简体" w:cs="方正小标宋简体"/>
                <w:kern w:val="2"/>
                <w:sz w:val="28"/>
                <w:szCs w:val="24"/>
                <w:lang w:val="en-US" w:eastAsia="zh-CN" w:bidi="ar-SA"/>
              </w:rPr>
            </w:pPr>
            <w:r>
              <w:rPr>
                <w:rFonts w:hint="eastAsia" w:ascii="方正小标宋简体" w:hAnsi="方正小标宋简体" w:eastAsia="方正小标宋简体" w:cs="方正小标宋简体"/>
                <w:kern w:val="2"/>
                <w:sz w:val="28"/>
                <w:szCs w:val="24"/>
                <w:lang w:val="en-US" w:eastAsia="zh-CN" w:bidi="ar-SA"/>
              </w:rPr>
              <w:t>企业简介</w:t>
            </w:r>
          </w:p>
          <w:p>
            <w:pPr>
              <w:ind w:left="-1039" w:leftChars="-495" w:right="-294" w:rightChars="-140" w:firstLine="0" w:firstLineChars="0"/>
              <w:jc w:val="both"/>
              <w:rPr>
                <w:rFonts w:hint="eastAsia" w:ascii="方正小标宋简体" w:hAnsi="方正小标宋简体" w:eastAsia="方正小标宋简体" w:cs="方正小标宋简体"/>
                <w:kern w:val="2"/>
                <w:sz w:val="28"/>
                <w:szCs w:val="24"/>
                <w:lang w:val="en-US" w:eastAsia="zh-CN" w:bidi="ar-SA"/>
              </w:rPr>
            </w:pPr>
            <w:r>
              <w:rPr>
                <w:rFonts w:hint="eastAsia" w:ascii="方正小标宋简体" w:hAnsi="方正小标宋简体" w:eastAsia="方正小标宋简体" w:cs="方正小标宋简体"/>
                <w:kern w:val="2"/>
                <w:sz w:val="28"/>
                <w:szCs w:val="24"/>
                <w:lang w:val="en-US" w:eastAsia="zh-CN" w:bidi="ar-SA"/>
              </w:rPr>
              <w:t>（）</w:t>
            </w:r>
          </w:p>
          <w:p>
            <w:pPr>
              <w:ind w:left="-1039" w:leftChars="-495" w:right="-294" w:rightChars="-140" w:firstLine="0" w:firstLineChars="0"/>
              <w:jc w:val="both"/>
              <w:rPr>
                <w:rFonts w:hint="eastAsia" w:ascii="方正小标宋简体" w:hAnsi="方正小标宋简体" w:eastAsia="方正小标宋简体" w:cs="方正小标宋简体"/>
                <w:kern w:val="2"/>
                <w:sz w:val="28"/>
                <w:szCs w:val="24"/>
                <w:lang w:val="en-US" w:eastAsia="zh-CN" w:bidi="ar-SA"/>
              </w:rPr>
            </w:pPr>
          </w:p>
          <w:p>
            <w:pPr>
              <w:ind w:left="-1039" w:leftChars="-495" w:right="-294" w:rightChars="-140" w:firstLine="0" w:firstLineChars="0"/>
              <w:jc w:val="both"/>
              <w:rPr>
                <w:rFonts w:hint="default" w:ascii="方正小标宋简体" w:hAnsi="方正小标宋简体" w:eastAsia="方正小标宋简体" w:cs="方正小标宋简体"/>
                <w:kern w:val="2"/>
                <w:sz w:val="2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trPr>
        <w:tc>
          <w:tcPr>
            <w:tcW w:w="11310" w:type="dxa"/>
          </w:tcPr>
          <w:p>
            <w:pPr>
              <w:widowControl/>
              <w:wordWrap/>
              <w:ind w:right="394"/>
              <w:jc w:val="both"/>
              <w:rPr>
                <w:rFonts w:hint="eastAsia" w:ascii="仿宋_GB2312" w:hAnsi="仿宋_GB2312" w:eastAsia="仿宋_GB2312" w:cs="仿宋_GB2312"/>
                <w:b/>
                <w:bCs/>
                <w:sz w:val="22"/>
                <w:szCs w:val="16"/>
                <w:lang w:val="en-US" w:eastAsia="zh-CN"/>
              </w:rPr>
            </w:pPr>
            <w:r>
              <w:rPr>
                <w:rFonts w:hint="eastAsia" w:ascii="仿宋_GB2312" w:hAnsi="仿宋_GB2312" w:eastAsia="仿宋_GB2312" w:cs="仿宋_GB2312"/>
                <w:b/>
                <w:bCs/>
                <w:sz w:val="22"/>
                <w:szCs w:val="16"/>
                <w:lang w:val="en-US" w:eastAsia="zh-CN"/>
              </w:rPr>
              <w:t>企业简介格式要求：</w:t>
            </w:r>
          </w:p>
          <w:p>
            <w:pPr>
              <w:spacing w:line="440" w:lineRule="exact"/>
              <w:rPr>
                <w:rFonts w:hint="eastAsia" w:ascii="仿宋_GB2312" w:eastAsia="仿宋_GB2312"/>
                <w:sz w:val="24"/>
                <w:szCs w:val="24"/>
                <w:lang w:eastAsia="zh-CN"/>
              </w:rPr>
            </w:pPr>
            <w:r>
              <w:rPr>
                <w:rFonts w:hint="eastAsia" w:ascii="宋体" w:hAnsi="宋体"/>
                <w:b w:val="0"/>
                <w:bCs w:val="0"/>
                <w:sz w:val="22"/>
                <w:szCs w:val="16"/>
                <w:lang w:val="en-US" w:eastAsia="zh-CN"/>
              </w:rPr>
              <w:t>1.</w:t>
            </w:r>
            <w:r>
              <w:rPr>
                <w:rFonts w:ascii="仿宋_GB2312" w:eastAsia="仿宋_GB2312"/>
                <w:b/>
                <w:bCs/>
                <w:sz w:val="24"/>
                <w:szCs w:val="24"/>
              </w:rPr>
              <w:t>企业概况</w:t>
            </w:r>
            <w:r>
              <w:rPr>
                <w:rFonts w:hint="eastAsia" w:ascii="仿宋_GB2312" w:eastAsia="仿宋_GB2312"/>
                <w:sz w:val="24"/>
                <w:szCs w:val="24"/>
              </w:rPr>
              <w:t>：</w:t>
            </w:r>
            <w:r>
              <w:rPr>
                <w:rFonts w:ascii="仿宋_GB2312" w:eastAsia="仿宋_GB2312"/>
                <w:sz w:val="24"/>
                <w:szCs w:val="24"/>
              </w:rPr>
              <w:t>包括注册时间、注册资本、公司性质、总资产、固定资产、员工人数</w:t>
            </w:r>
            <w:r>
              <w:rPr>
                <w:rFonts w:hint="eastAsia" w:ascii="仿宋_GB2312" w:eastAsia="仿宋_GB2312"/>
                <w:sz w:val="24"/>
                <w:szCs w:val="24"/>
              </w:rPr>
              <w:t>及构成、</w:t>
            </w:r>
            <w:r>
              <w:rPr>
                <w:rFonts w:ascii="仿宋_GB2312" w:eastAsia="仿宋_GB2312"/>
                <w:sz w:val="24"/>
                <w:szCs w:val="24"/>
              </w:rPr>
              <w:t>技术力量等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ascii="仿宋_GB2312" w:eastAsia="仿宋_GB2312"/>
                <w:b/>
                <w:bCs/>
                <w:sz w:val="24"/>
                <w:szCs w:val="24"/>
              </w:rPr>
              <w:t>企业发展状况</w:t>
            </w:r>
            <w:r>
              <w:rPr>
                <w:rFonts w:hint="eastAsia" w:ascii="仿宋_GB2312" w:eastAsia="仿宋_GB2312"/>
                <w:sz w:val="24"/>
                <w:szCs w:val="24"/>
              </w:rPr>
              <w:t>：</w:t>
            </w:r>
            <w:r>
              <w:rPr>
                <w:rFonts w:ascii="仿宋_GB2312" w:eastAsia="仿宋_GB2312"/>
                <w:sz w:val="24"/>
                <w:szCs w:val="24"/>
              </w:rPr>
              <w:t>包括公司的发展速度</w:t>
            </w:r>
            <w:r>
              <w:rPr>
                <w:rFonts w:hint="eastAsia" w:ascii="仿宋_GB2312" w:eastAsia="仿宋_GB2312"/>
                <w:sz w:val="24"/>
                <w:szCs w:val="24"/>
              </w:rPr>
              <w:t>、</w:t>
            </w:r>
            <w:r>
              <w:rPr>
                <w:rFonts w:ascii="仿宋_GB2312" w:eastAsia="仿宋_GB2312"/>
                <w:sz w:val="24"/>
                <w:szCs w:val="24"/>
              </w:rPr>
              <w:t>成绩</w:t>
            </w:r>
            <w:r>
              <w:rPr>
                <w:rFonts w:hint="eastAsia" w:ascii="仿宋_GB2312" w:eastAsia="仿宋_GB2312"/>
                <w:sz w:val="24"/>
                <w:szCs w:val="24"/>
              </w:rPr>
              <w:t>、</w:t>
            </w:r>
            <w:r>
              <w:rPr>
                <w:rFonts w:ascii="仿宋_GB2312" w:eastAsia="仿宋_GB2312"/>
                <w:sz w:val="24"/>
                <w:szCs w:val="24"/>
              </w:rPr>
              <w:t>荣誉称号</w:t>
            </w:r>
            <w:r>
              <w:rPr>
                <w:rFonts w:hint="eastAsia" w:ascii="仿宋_GB2312" w:eastAsia="仿宋_GB2312"/>
                <w:sz w:val="24"/>
                <w:szCs w:val="24"/>
              </w:rPr>
              <w:t>、信用等级</w:t>
            </w:r>
            <w:r>
              <w:rPr>
                <w:rFonts w:ascii="仿宋_GB2312" w:eastAsia="仿宋_GB2312"/>
                <w:sz w:val="24"/>
                <w:szCs w:val="24"/>
              </w:rPr>
              <w:t>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3.</w:t>
            </w:r>
            <w:r>
              <w:rPr>
                <w:rFonts w:ascii="仿宋_GB2312" w:eastAsia="仿宋_GB2312"/>
                <w:b/>
                <w:bCs/>
                <w:sz w:val="24"/>
                <w:szCs w:val="24"/>
              </w:rPr>
              <w:t>企业的经营范围</w:t>
            </w:r>
            <w:r>
              <w:rPr>
                <w:rFonts w:hint="eastAsia" w:ascii="仿宋_GB2312" w:eastAsia="仿宋_GB2312"/>
                <w:sz w:val="24"/>
                <w:szCs w:val="24"/>
              </w:rPr>
              <w:t>：</w:t>
            </w:r>
            <w:r>
              <w:rPr>
                <w:rFonts w:ascii="仿宋_GB2312" w:eastAsia="仿宋_GB2312"/>
                <w:sz w:val="24"/>
                <w:szCs w:val="24"/>
              </w:rPr>
              <w:t>包括核心产品种类、技术、</w:t>
            </w:r>
            <w:r>
              <w:rPr>
                <w:rFonts w:hint="eastAsia" w:ascii="仿宋_GB2312" w:eastAsia="仿宋_GB2312"/>
                <w:sz w:val="24"/>
                <w:szCs w:val="24"/>
              </w:rPr>
              <w:t>优势、</w:t>
            </w:r>
            <w:r>
              <w:rPr>
                <w:rFonts w:ascii="仿宋_GB2312" w:eastAsia="仿宋_GB2312"/>
                <w:sz w:val="24"/>
                <w:szCs w:val="24"/>
              </w:rPr>
              <w:t>特色，企业的设备状况及设计生产能力</w:t>
            </w:r>
            <w:r>
              <w:rPr>
                <w:rFonts w:hint="eastAsia" w:ascii="仿宋_GB2312" w:eastAsia="仿宋_GB2312"/>
                <w:sz w:val="24"/>
                <w:szCs w:val="24"/>
              </w:rPr>
              <w:t>、</w:t>
            </w:r>
            <w:r>
              <w:rPr>
                <w:rFonts w:ascii="仿宋_GB2312" w:eastAsia="仿宋_GB2312"/>
                <w:sz w:val="24"/>
                <w:szCs w:val="24"/>
              </w:rPr>
              <w:t>所处行业及产业链位置等</w:t>
            </w:r>
            <w:r>
              <w:rPr>
                <w:rFonts w:hint="eastAsia" w:ascii="仿宋_GB2312" w:eastAsia="仿宋_GB2312"/>
                <w:sz w:val="24"/>
                <w:szCs w:val="24"/>
              </w:rPr>
              <w:t>、</w:t>
            </w:r>
            <w:r>
              <w:rPr>
                <w:rFonts w:ascii="仿宋_GB2312" w:eastAsia="仿宋_GB2312"/>
                <w:sz w:val="24"/>
                <w:szCs w:val="24"/>
              </w:rPr>
              <w:t>核心盈利模式</w:t>
            </w:r>
            <w:r>
              <w:rPr>
                <w:rFonts w:hint="eastAsia" w:ascii="仿宋_GB2312" w:eastAsia="仿宋_GB2312"/>
                <w:sz w:val="24"/>
                <w:szCs w:val="24"/>
              </w:rPr>
              <w:t>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4.</w:t>
            </w:r>
            <w:r>
              <w:rPr>
                <w:rFonts w:ascii="仿宋_GB2312" w:eastAsia="仿宋_GB2312"/>
                <w:b/>
                <w:bCs/>
                <w:sz w:val="24"/>
                <w:szCs w:val="24"/>
              </w:rPr>
              <w:t>企业的年度经济指标</w:t>
            </w:r>
            <w:r>
              <w:rPr>
                <w:rFonts w:hint="eastAsia" w:ascii="仿宋_GB2312" w:eastAsia="仿宋_GB2312"/>
                <w:sz w:val="24"/>
                <w:szCs w:val="24"/>
              </w:rPr>
              <w:t>：主要是上年度指标，</w:t>
            </w:r>
            <w:r>
              <w:rPr>
                <w:rFonts w:hint="eastAsia" w:ascii="仿宋_GB2312" w:eastAsia="仿宋_GB2312"/>
                <w:sz w:val="24"/>
                <w:szCs w:val="24"/>
                <w:lang w:val="en-US" w:eastAsia="zh-CN"/>
              </w:rPr>
              <w:t>包括</w:t>
            </w:r>
            <w:r>
              <w:rPr>
                <w:rFonts w:ascii="仿宋_GB2312" w:eastAsia="仿宋_GB2312"/>
                <w:sz w:val="24"/>
                <w:szCs w:val="24"/>
              </w:rPr>
              <w:t>主营业务收入、税金、利润、主要产品产量等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5.</w:t>
            </w:r>
            <w:r>
              <w:rPr>
                <w:rFonts w:hint="eastAsia" w:ascii="仿宋_GB2312" w:eastAsia="仿宋_GB2312"/>
                <w:b/>
                <w:bCs/>
                <w:sz w:val="24"/>
                <w:szCs w:val="24"/>
              </w:rPr>
              <w:t>企业发展前景</w:t>
            </w:r>
            <w:r>
              <w:rPr>
                <w:rFonts w:hint="eastAsia" w:ascii="仿宋_GB2312" w:eastAsia="仿宋_GB2312"/>
                <w:sz w:val="24"/>
                <w:szCs w:val="24"/>
              </w:rPr>
              <w:t>：主要是</w:t>
            </w:r>
            <w:r>
              <w:rPr>
                <w:rFonts w:ascii="仿宋_GB2312" w:eastAsia="仿宋_GB2312"/>
                <w:sz w:val="24"/>
                <w:szCs w:val="24"/>
              </w:rPr>
              <w:t>企业未来几年内的发展规划等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6.</w:t>
            </w:r>
            <w:r>
              <w:rPr>
                <w:rFonts w:hint="eastAsia" w:ascii="仿宋_GB2312" w:eastAsia="仿宋_GB2312"/>
                <w:b/>
                <w:bCs/>
                <w:sz w:val="24"/>
                <w:szCs w:val="24"/>
              </w:rPr>
              <w:t>效益分析</w:t>
            </w:r>
            <w:r>
              <w:rPr>
                <w:rFonts w:hint="eastAsia" w:ascii="仿宋_GB2312" w:eastAsia="仿宋_GB2312"/>
                <w:sz w:val="24"/>
                <w:szCs w:val="24"/>
              </w:rPr>
              <w:t>：主要是</w:t>
            </w:r>
            <w:r>
              <w:rPr>
                <w:rFonts w:ascii="仿宋_GB2312" w:eastAsia="仿宋_GB2312"/>
                <w:sz w:val="24"/>
                <w:szCs w:val="24"/>
              </w:rPr>
              <w:t>企业拟申请</w:t>
            </w:r>
            <w:r>
              <w:rPr>
                <w:rFonts w:hint="eastAsia" w:ascii="仿宋_GB2312" w:eastAsia="仿宋_GB2312"/>
                <w:sz w:val="24"/>
                <w:szCs w:val="24"/>
                <w:lang w:val="en-US" w:eastAsia="zh-CN"/>
              </w:rPr>
              <w:t>科技金融贷款贴息</w:t>
            </w:r>
            <w:r>
              <w:rPr>
                <w:rFonts w:hint="eastAsia" w:ascii="仿宋_GB2312" w:eastAsia="仿宋_GB2312"/>
                <w:sz w:val="24"/>
                <w:szCs w:val="24"/>
              </w:rPr>
              <w:t>扶持获得</w:t>
            </w:r>
            <w:r>
              <w:rPr>
                <w:rFonts w:ascii="仿宋_GB2312" w:eastAsia="仿宋_GB2312"/>
                <w:sz w:val="24"/>
                <w:szCs w:val="24"/>
              </w:rPr>
              <w:t>新增经济效益和社会效益</w:t>
            </w:r>
            <w:r>
              <w:rPr>
                <w:rFonts w:hint="eastAsia" w:ascii="仿宋_GB2312" w:eastAsia="仿宋_GB2312"/>
                <w:sz w:val="24"/>
                <w:szCs w:val="24"/>
              </w:rPr>
              <w:t>分析及阐述</w:t>
            </w:r>
            <w:r>
              <w:rPr>
                <w:rFonts w:hint="eastAsia" w:ascii="仿宋_GB2312" w:eastAsia="仿宋_GB2312"/>
                <w:sz w:val="24"/>
                <w:szCs w:val="24"/>
                <w:lang w:eastAsia="zh-CN"/>
              </w:rPr>
              <w:t>；</w:t>
            </w:r>
          </w:p>
          <w:p>
            <w:pPr>
              <w:ind w:right="-294" w:rightChars="-14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7.</w:t>
            </w:r>
            <w:r>
              <w:rPr>
                <w:rFonts w:hint="eastAsia" w:ascii="仿宋_GB2312" w:eastAsia="仿宋_GB2312"/>
                <w:b/>
                <w:bCs/>
                <w:sz w:val="24"/>
                <w:szCs w:val="24"/>
              </w:rPr>
              <w:t>企业图片资料</w:t>
            </w:r>
            <w:r>
              <w:rPr>
                <w:rFonts w:hint="eastAsia" w:ascii="仿宋_GB2312" w:eastAsia="仿宋_GB2312"/>
                <w:sz w:val="24"/>
                <w:szCs w:val="24"/>
              </w:rPr>
              <w:t>：</w:t>
            </w:r>
            <w:r>
              <w:rPr>
                <w:rFonts w:ascii="仿宋_GB2312" w:eastAsia="仿宋_GB2312"/>
                <w:sz w:val="24"/>
                <w:szCs w:val="24"/>
              </w:rPr>
              <w:t>提供</w:t>
            </w:r>
            <w:r>
              <w:rPr>
                <w:rFonts w:hint="eastAsia" w:ascii="仿宋_GB2312" w:eastAsia="仿宋_GB2312"/>
                <w:sz w:val="24"/>
                <w:szCs w:val="24"/>
              </w:rPr>
              <w:t>至少2-3张</w:t>
            </w:r>
            <w:r>
              <w:rPr>
                <w:rFonts w:ascii="仿宋_GB2312" w:eastAsia="仿宋_GB2312"/>
                <w:sz w:val="24"/>
                <w:szCs w:val="24"/>
              </w:rPr>
              <w:t>企业</w:t>
            </w:r>
            <w:r>
              <w:rPr>
                <w:rFonts w:hint="eastAsia" w:ascii="仿宋_GB2312" w:eastAsia="仿宋_GB2312"/>
                <w:sz w:val="24"/>
                <w:szCs w:val="24"/>
              </w:rPr>
              <w:t>的</w:t>
            </w:r>
            <w:r>
              <w:rPr>
                <w:rFonts w:ascii="仿宋_GB2312" w:eastAsia="仿宋_GB2312"/>
                <w:sz w:val="24"/>
                <w:szCs w:val="24"/>
              </w:rPr>
              <w:t>宣传图片，可反映企业全景、主要产品等</w:t>
            </w:r>
            <w:r>
              <w:rPr>
                <w:rFonts w:hint="eastAsia" w:ascii="仿宋_GB2312" w:eastAsia="仿宋_GB2312"/>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lang w:eastAsia="zh-CN"/>
        </w:rPr>
      </w:pPr>
    </w:p>
    <w:p>
      <w:pPr>
        <w:spacing w:line="276" w:lineRule="auto"/>
        <w:rPr>
          <w:rFonts w:hint="default" w:ascii="仿宋_GB2312" w:hAnsi="宋体" w:eastAsia="仿宋_GB2312"/>
          <w:color w:val="000000" w:themeColor="text1"/>
          <w:sz w:val="24"/>
          <w:szCs w:val="18"/>
          <w:lang w:val="en-US" w:eastAsia="zh-CN"/>
          <w14:textFill>
            <w14:solidFill>
              <w14:schemeClr w14:val="tx1"/>
            </w14:solidFill>
          </w14:textFill>
        </w:rPr>
      </w:pPr>
    </w:p>
    <w:sectPr>
      <w:headerReference r:id="rId3" w:type="default"/>
      <w:footerReference r:id="rId4" w:type="default"/>
      <w:pgSz w:w="11906" w:h="16838"/>
      <w:pgMar w:top="1440" w:right="1080" w:bottom="1440" w:left="1080" w:header="851" w:footer="82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50823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76" w:lineRule="auto"/>
      <w:rPr>
        <w:rFonts w:asciiTheme="minorEastAsia" w:hAnsiTheme="minorEastAsia" w:eastAsiaTheme="minor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7D942"/>
    <w:multiLevelType w:val="singleLevel"/>
    <w:tmpl w:val="6037D9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61887"/>
    <w:rsid w:val="1794255D"/>
    <w:rsid w:val="1B6F6724"/>
    <w:rsid w:val="1FD115B4"/>
    <w:rsid w:val="210A0CA6"/>
    <w:rsid w:val="264800A3"/>
    <w:rsid w:val="2F1210B3"/>
    <w:rsid w:val="3CD70737"/>
    <w:rsid w:val="3EA12AF8"/>
    <w:rsid w:val="3FBC4458"/>
    <w:rsid w:val="487A3FF5"/>
    <w:rsid w:val="4A7E55DE"/>
    <w:rsid w:val="51BC0040"/>
    <w:rsid w:val="52D672C1"/>
    <w:rsid w:val="54245395"/>
    <w:rsid w:val="552978C0"/>
    <w:rsid w:val="5721294B"/>
    <w:rsid w:val="60B76914"/>
    <w:rsid w:val="65E45F49"/>
    <w:rsid w:val="6C7647C3"/>
    <w:rsid w:val="71E21127"/>
    <w:rsid w:val="79FF60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Table Theme"/>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列出段落1"/>
    <w:basedOn w:val="1"/>
    <w:qFormat/>
    <w:uiPriority w:val="0"/>
    <w:pPr>
      <w:ind w:firstLine="420" w:firstLineChars="200"/>
    </w:pPr>
    <w:rPr>
      <w:szCs w:val="24"/>
    </w:rPr>
  </w:style>
  <w:style w:type="character" w:customStyle="1" w:styleId="12">
    <w:name w:val="10"/>
    <w:basedOn w:val="9"/>
    <w:qFormat/>
    <w:uiPriority w:val="0"/>
    <w:rPr>
      <w:rFonts w:hint="default" w:ascii="Times New Roman" w:hAnsi="Times New Roman" w:cs="Times New Roman"/>
    </w:rPr>
  </w:style>
  <w:style w:type="character" w:customStyle="1" w:styleId="13">
    <w:name w:val="15"/>
    <w:basedOn w:val="9"/>
    <w:qFormat/>
    <w:uiPriority w:val="0"/>
    <w:rPr>
      <w:rFonts w:hint="default" w:ascii="Times New Roman" w:hAnsi="Times New Roman" w:cs="Times New Roman"/>
    </w:rPr>
  </w:style>
  <w:style w:type="character" w:customStyle="1" w:styleId="14">
    <w:name w:val="font11"/>
    <w:basedOn w:val="9"/>
    <w:qFormat/>
    <w:uiPriority w:val="0"/>
    <w:rPr>
      <w:rFonts w:hint="default" w:ascii="Times New Roman" w:hAnsi="Times New Roman" w:cs="Times New Roman"/>
      <w:color w:val="000000"/>
      <w:sz w:val="21"/>
      <w:szCs w:val="21"/>
      <w:u w:val="none"/>
    </w:rPr>
  </w:style>
  <w:style w:type="character" w:customStyle="1" w:styleId="15">
    <w:name w:val="font21"/>
    <w:basedOn w:val="9"/>
    <w:qFormat/>
    <w:uiPriority w:val="0"/>
    <w:rPr>
      <w:rFonts w:hint="eastAsia" w:ascii="宋体" w:hAnsi="宋体" w:eastAsia="宋体" w:cs="宋体"/>
      <w:color w:val="000000"/>
      <w:sz w:val="21"/>
      <w:szCs w:val="21"/>
      <w:u w:val="none"/>
    </w:rPr>
  </w:style>
  <w:style w:type="character" w:customStyle="1" w:styleId="16">
    <w:name w:val="font01"/>
    <w:basedOn w:val="9"/>
    <w:qFormat/>
    <w:uiPriority w:val="0"/>
    <w:rPr>
      <w:rFonts w:hint="default" w:ascii="Times New Roman" w:hAnsi="Times New Roman" w:cs="Times New Roman"/>
      <w:color w:val="000000"/>
      <w:sz w:val="21"/>
      <w:szCs w:val="21"/>
      <w:u w:val="none"/>
    </w:rPr>
  </w:style>
  <w:style w:type="character" w:customStyle="1" w:styleId="17">
    <w:name w:val="font41"/>
    <w:basedOn w:val="9"/>
    <w:qFormat/>
    <w:uiPriority w:val="0"/>
    <w:rPr>
      <w:rFonts w:hint="eastAsia" w:ascii="宋体" w:hAnsi="宋体" w:eastAsia="宋体" w:cs="宋体"/>
      <w:color w:val="000000"/>
      <w:sz w:val="21"/>
      <w:szCs w:val="21"/>
      <w:u w:val="none"/>
    </w:rPr>
  </w:style>
  <w:style w:type="character" w:customStyle="1" w:styleId="18">
    <w:name w:val="页脚 字符"/>
    <w:basedOn w:val="9"/>
    <w:link w:val="4"/>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283</Words>
  <Characters>1615</Characters>
  <Lines>13</Lines>
  <Paragraphs>3</Paragraphs>
  <TotalTime>2</TotalTime>
  <ScaleCrop>false</ScaleCrop>
  <LinksUpToDate>false</LinksUpToDate>
  <CharactersWithSpaces>1895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2018-12-14T05:32:00Z</dcterms:created>
  <dcterms:modified xsi:type="dcterms:W3CDTF">2020-01-10T03:02:56Z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